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97" w:rsidRPr="004615C6" w:rsidRDefault="00646C97" w:rsidP="00646C97">
      <w:pPr>
        <w:pStyle w:val="NormaleWeb"/>
        <w:spacing w:before="0" w:beforeAutospacing="0" w:after="0" w:afterAutospacing="0"/>
        <w:jc w:val="right"/>
        <w:rPr>
          <w:b/>
          <w:szCs w:val="24"/>
        </w:rPr>
      </w:pPr>
      <w:bookmarkStart w:id="0" w:name="_GoBack"/>
      <w:bookmarkEnd w:id="0"/>
    </w:p>
    <w:tbl>
      <w:tblPr>
        <w:tblStyle w:val="Grigliatabella"/>
        <w:tblW w:w="0" w:type="auto"/>
        <w:tblCellMar>
          <w:top w:w="58" w:type="dxa"/>
          <w:left w:w="115" w:type="dxa"/>
          <w:bottom w:w="58" w:type="dxa"/>
          <w:right w:w="115" w:type="dxa"/>
        </w:tblCellMar>
        <w:tblLook w:val="04A0"/>
      </w:tblPr>
      <w:tblGrid>
        <w:gridCol w:w="1823"/>
        <w:gridCol w:w="2390"/>
        <w:gridCol w:w="4657"/>
      </w:tblGrid>
      <w:tr w:rsidR="00646C97" w:rsidRPr="004615C6" w:rsidTr="003E3430">
        <w:tc>
          <w:tcPr>
            <w:tcW w:w="1823" w:type="dxa"/>
            <w:tcBorders>
              <w:top w:val="single" w:sz="4" w:space="0" w:color="948A54"/>
              <w:left w:val="single" w:sz="4" w:space="0" w:color="948A54"/>
              <w:bottom w:val="single" w:sz="4" w:space="0" w:color="948A54"/>
              <w:right w:val="single" w:sz="4" w:space="0" w:color="948A54"/>
            </w:tcBorders>
            <w:shd w:val="clear" w:color="auto" w:fill="DDD9C3"/>
            <w:vAlign w:val="center"/>
          </w:tcPr>
          <w:p w:rsidR="00646C97" w:rsidRPr="004615C6" w:rsidRDefault="00646C97" w:rsidP="003E3430">
            <w:pPr>
              <w:pStyle w:val="NormaleWeb"/>
              <w:spacing w:before="0" w:beforeAutospacing="0" w:after="0" w:afterAutospacing="0"/>
              <w:rPr>
                <w:szCs w:val="24"/>
              </w:rPr>
            </w:pPr>
            <w:r w:rsidRPr="004615C6">
              <w:rPr>
                <w:szCs w:val="24"/>
              </w:rPr>
              <w:t>Article details</w:t>
            </w:r>
          </w:p>
        </w:tc>
        <w:tc>
          <w:tcPr>
            <w:tcW w:w="7047" w:type="dxa"/>
            <w:gridSpan w:val="2"/>
            <w:tcBorders>
              <w:top w:val="nil"/>
              <w:left w:val="single" w:sz="4" w:space="0" w:color="948A54"/>
              <w:bottom w:val="single" w:sz="4" w:space="0" w:color="948A54"/>
              <w:right w:val="nil"/>
            </w:tcBorders>
          </w:tcPr>
          <w:p w:rsidR="00646C97" w:rsidRPr="004615C6" w:rsidRDefault="00646C97" w:rsidP="003E3430">
            <w:pPr>
              <w:pStyle w:val="NormaleWeb"/>
              <w:spacing w:before="0" w:beforeAutospacing="0" w:after="0" w:afterAutospacing="0"/>
              <w:rPr>
                <w:szCs w:val="24"/>
              </w:rPr>
            </w:pPr>
          </w:p>
        </w:tc>
      </w:tr>
      <w:tr w:rsidR="00646C97" w:rsidRPr="004615C6" w:rsidTr="003E3430">
        <w:trPr>
          <w:trHeight w:val="625"/>
        </w:trPr>
        <w:tc>
          <w:tcPr>
            <w:tcW w:w="8870" w:type="dxa"/>
            <w:gridSpan w:val="3"/>
            <w:tcBorders>
              <w:top w:val="single" w:sz="4" w:space="0" w:color="948A54"/>
              <w:left w:val="single" w:sz="4" w:space="0" w:color="948A54"/>
              <w:bottom w:val="single" w:sz="4" w:space="0" w:color="EEECE1"/>
              <w:right w:val="single" w:sz="4" w:space="0" w:color="948A54"/>
            </w:tcBorders>
          </w:tcPr>
          <w:p w:rsidR="00646C97" w:rsidRPr="004615C6" w:rsidRDefault="00646C97" w:rsidP="003E3430">
            <w:pPr>
              <w:pStyle w:val="NormaleWeb"/>
              <w:spacing w:before="0" w:beforeAutospacing="0" w:after="0" w:afterAutospacing="0"/>
              <w:rPr>
                <w:szCs w:val="24"/>
              </w:rPr>
            </w:pPr>
            <w:r w:rsidRPr="004615C6">
              <w:rPr>
                <w:b/>
                <w:szCs w:val="24"/>
              </w:rPr>
              <w:t>Article title:</w:t>
            </w:r>
            <w:r w:rsidRPr="004615C6">
              <w:rPr>
                <w:szCs w:val="24"/>
              </w:rPr>
              <w:t xml:space="preserve"> Relativism and Universalism of Human Rights and Regional Protection</w:t>
            </w:r>
          </w:p>
          <w:p w:rsidR="00646C97" w:rsidRPr="004615C6" w:rsidRDefault="00646C97" w:rsidP="003E3430">
            <w:pPr>
              <w:pStyle w:val="NormaleWeb"/>
              <w:spacing w:before="0" w:beforeAutospacing="0" w:after="0" w:afterAutospacing="0"/>
              <w:rPr>
                <w:szCs w:val="24"/>
              </w:rPr>
            </w:pPr>
            <w:r w:rsidRPr="004615C6">
              <w:rPr>
                <w:b/>
                <w:szCs w:val="24"/>
              </w:rPr>
              <w:t>Article ID:</w:t>
            </w:r>
            <w:r w:rsidRPr="004615C6">
              <w:rPr>
                <w:szCs w:val="24"/>
              </w:rPr>
              <w:t xml:space="preserve"> 9780199796953-0153</w:t>
            </w:r>
          </w:p>
          <w:p w:rsidR="00646C97" w:rsidRPr="004615C6" w:rsidRDefault="00646C97" w:rsidP="003E3430">
            <w:pPr>
              <w:pStyle w:val="AuthorInformation"/>
              <w:spacing w:after="0"/>
              <w:rPr>
                <w:rFonts w:eastAsia="Arial Unicode MS"/>
                <w:szCs w:val="24"/>
                <w:lang w:val="en-GB"/>
              </w:rPr>
            </w:pPr>
            <w:r w:rsidRPr="004615C6">
              <w:rPr>
                <w:b/>
                <w:szCs w:val="24"/>
              </w:rPr>
              <w:t>Article author(s):</w:t>
            </w:r>
            <w:r w:rsidRPr="004615C6">
              <w:rPr>
                <w:szCs w:val="24"/>
              </w:rPr>
              <w:t xml:space="preserve"> Claudio Corradetti</w:t>
            </w:r>
          </w:p>
          <w:p w:rsidR="00646C97" w:rsidRPr="004615C6" w:rsidRDefault="00646C97" w:rsidP="003E3430">
            <w:pPr>
              <w:pStyle w:val="NormaleWeb"/>
              <w:spacing w:before="0" w:beforeAutospacing="0" w:after="0" w:afterAutospacing="0"/>
              <w:rPr>
                <w:szCs w:val="24"/>
              </w:rPr>
            </w:pPr>
            <w:r w:rsidRPr="004615C6">
              <w:rPr>
                <w:b/>
                <w:szCs w:val="24"/>
              </w:rPr>
              <w:t xml:space="preserve">Publishing Group: </w:t>
            </w:r>
            <w:r w:rsidRPr="004615C6">
              <w:rPr>
                <w:szCs w:val="24"/>
              </w:rPr>
              <w:t>Reference-US</w:t>
            </w:r>
          </w:p>
          <w:p w:rsidR="00646C97" w:rsidRPr="004615C6" w:rsidRDefault="00646C97" w:rsidP="003E3430">
            <w:pPr>
              <w:pStyle w:val="NormaleWeb"/>
              <w:spacing w:before="0" w:beforeAutospacing="0" w:after="0" w:afterAutospacing="0"/>
              <w:rPr>
                <w:szCs w:val="24"/>
              </w:rPr>
            </w:pPr>
          </w:p>
          <w:p w:rsidR="00646C97" w:rsidRPr="004615C6" w:rsidRDefault="00646C97" w:rsidP="003E3430">
            <w:pPr>
              <w:pStyle w:val="NormaleWeb"/>
              <w:spacing w:before="0" w:beforeAutospacing="0" w:after="0" w:afterAutospacing="0"/>
              <w:rPr>
                <w:b/>
                <w:szCs w:val="24"/>
              </w:rPr>
            </w:pPr>
            <w:r w:rsidRPr="004615C6">
              <w:rPr>
                <w:rFonts w:eastAsia="MS Gothic" w:hAnsi="MS Gothic"/>
                <w:szCs w:val="24"/>
              </w:rPr>
              <w:t>☐</w:t>
            </w:r>
            <w:r w:rsidRPr="004615C6">
              <w:rPr>
                <w:b/>
                <w:szCs w:val="24"/>
              </w:rPr>
              <w:t>Revision (XML provided)</w:t>
            </w:r>
          </w:p>
          <w:p w:rsidR="00646C97" w:rsidRPr="004615C6" w:rsidRDefault="00646C97" w:rsidP="003E3430">
            <w:pPr>
              <w:pStyle w:val="NormaleWeb"/>
              <w:spacing w:before="0" w:beforeAutospacing="0" w:after="0" w:afterAutospacing="0"/>
              <w:rPr>
                <w:szCs w:val="24"/>
              </w:rPr>
            </w:pPr>
            <w:r w:rsidRPr="004615C6">
              <w:rPr>
                <w:b/>
                <w:szCs w:val="24"/>
              </w:rPr>
              <w:t xml:space="preserve">Substantive Update:   </w:t>
            </w:r>
            <w:r w:rsidRPr="004615C6">
              <w:rPr>
                <w:szCs w:val="24"/>
              </w:rPr>
              <w:t>Y/N</w:t>
            </w:r>
          </w:p>
          <w:p w:rsidR="00646C97" w:rsidRPr="004615C6" w:rsidRDefault="00646C97" w:rsidP="003E3430">
            <w:pPr>
              <w:pStyle w:val="NormaleWeb"/>
              <w:spacing w:before="0" w:beforeAutospacing="0" w:after="0" w:afterAutospacing="0"/>
              <w:rPr>
                <w:b/>
                <w:szCs w:val="24"/>
              </w:rPr>
            </w:pPr>
            <w:r w:rsidRPr="004615C6">
              <w:rPr>
                <w:b/>
                <w:szCs w:val="24"/>
              </w:rPr>
              <w:t>Version Number:</w:t>
            </w:r>
          </w:p>
          <w:p w:rsidR="00646C97" w:rsidRPr="004615C6" w:rsidRDefault="00646C97" w:rsidP="003E3430">
            <w:pPr>
              <w:pStyle w:val="NormaleWeb"/>
              <w:spacing w:before="0" w:beforeAutospacing="0" w:after="0" w:afterAutospacing="0"/>
              <w:rPr>
                <w:szCs w:val="24"/>
              </w:rPr>
            </w:pPr>
            <w:r w:rsidRPr="004615C6">
              <w:rPr>
                <w:b/>
                <w:szCs w:val="24"/>
              </w:rPr>
              <w:t xml:space="preserve">      Title revised?      </w:t>
            </w:r>
            <w:r w:rsidRPr="004615C6">
              <w:rPr>
                <w:szCs w:val="24"/>
              </w:rPr>
              <w:t>Y/N</w:t>
            </w:r>
          </w:p>
          <w:p w:rsidR="00646C97" w:rsidRPr="004615C6" w:rsidRDefault="00646C97" w:rsidP="003E3430">
            <w:pPr>
              <w:pStyle w:val="NormaleWeb"/>
              <w:spacing w:before="0" w:beforeAutospacing="0" w:after="0" w:afterAutospacing="0"/>
              <w:rPr>
                <w:szCs w:val="24"/>
              </w:rPr>
            </w:pPr>
            <w:r w:rsidRPr="004615C6">
              <w:rPr>
                <w:szCs w:val="24"/>
              </w:rPr>
              <w:t xml:space="preserve">            </w:t>
            </w:r>
            <w:r w:rsidRPr="004615C6">
              <w:rPr>
                <w:b/>
                <w:szCs w:val="24"/>
              </w:rPr>
              <w:t xml:space="preserve">Previous title: </w:t>
            </w:r>
          </w:p>
        </w:tc>
      </w:tr>
      <w:tr w:rsidR="00646C97" w:rsidRPr="004615C6" w:rsidTr="003E3430">
        <w:trPr>
          <w:trHeight w:val="247"/>
        </w:trPr>
        <w:tc>
          <w:tcPr>
            <w:tcW w:w="4213" w:type="dxa"/>
            <w:gridSpan w:val="2"/>
            <w:tcBorders>
              <w:top w:val="single" w:sz="4" w:space="0" w:color="EEECE1"/>
              <w:left w:val="single" w:sz="4" w:space="0" w:color="948A54"/>
              <w:bottom w:val="single" w:sz="4" w:space="0" w:color="948A54"/>
              <w:right w:val="single" w:sz="4" w:space="0" w:color="FFFFFF"/>
            </w:tcBorders>
          </w:tcPr>
          <w:p w:rsidR="00646C97" w:rsidRPr="004615C6" w:rsidRDefault="00646C97" w:rsidP="003E3430">
            <w:pPr>
              <w:pStyle w:val="NormaleWeb"/>
              <w:spacing w:before="0" w:beforeAutospacing="0" w:after="0" w:afterAutospacing="0"/>
              <w:rPr>
                <w:b/>
                <w:szCs w:val="24"/>
              </w:rPr>
            </w:pPr>
            <w:r w:rsidRPr="004615C6">
              <w:rPr>
                <w:b/>
                <w:szCs w:val="24"/>
              </w:rPr>
              <w:t>Table of contents: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Introduction</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Introductory Works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Anthologies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Theory-Oriented</w:t>
            </w:r>
            <w:ins w:id="1" w:author="Tod" w:date="2017-03-17T10:41:00Z">
              <w:r w:rsidR="00E83697">
                <w:rPr>
                  <w:rFonts w:ascii="Times New Roman" w:eastAsia="Arial Unicode MS" w:hAnsi="Times New Roman"/>
                  <w:b w:val="0"/>
                  <w:i w:val="0"/>
                  <w:sz w:val="24"/>
                  <w:szCs w:val="24"/>
                  <w:lang w:val="en-GB"/>
                </w:rPr>
                <w:t xml:space="preserve"> Contributions</w:t>
              </w:r>
            </w:ins>
            <w:r w:rsidRPr="004615C6">
              <w:rPr>
                <w:rFonts w:ascii="Times New Roman" w:eastAsia="Arial Unicode MS" w:hAnsi="Times New Roman"/>
                <w:b w:val="0"/>
                <w:i w:val="0"/>
                <w:sz w:val="24"/>
                <w:szCs w:val="24"/>
                <w:lang w:val="en-GB"/>
              </w:rPr>
              <w:t xml:space="preserve"> </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Regional-Focus Analyses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International Law and Regionally Specialized Human Rights Journals</w:t>
            </w:r>
          </w:p>
          <w:p w:rsidR="00646C97" w:rsidRPr="004615C6" w:rsidRDefault="00646C97" w:rsidP="003E3430">
            <w:pPr>
              <w:rPr>
                <w:rFonts w:eastAsia="Arial Unicode MS"/>
                <w:bCs/>
                <w:szCs w:val="24"/>
              </w:rPr>
            </w:pPr>
            <w:r w:rsidRPr="004615C6">
              <w:rPr>
                <w:rFonts w:eastAsia="Arial Unicode MS"/>
                <w:szCs w:val="24"/>
              </w:rPr>
              <w:tab/>
            </w:r>
            <w:r w:rsidRPr="004615C6">
              <w:rPr>
                <w:rFonts w:eastAsia="Arial Unicode MS"/>
                <w:bCs/>
                <w:szCs w:val="24"/>
              </w:rPr>
              <w:t xml:space="preserve">International Law and International Human Rights Journals </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African Journals of Human Rights</w:t>
            </w:r>
          </w:p>
          <w:p w:rsidR="00646C97" w:rsidRPr="00DD7133" w:rsidRDefault="00646C97" w:rsidP="003E3430">
            <w:pPr>
              <w:rPr>
                <w:rFonts w:eastAsia="Arial Unicode MS"/>
              </w:rPr>
            </w:pPr>
            <w:r w:rsidRPr="004615C6">
              <w:rPr>
                <w:rFonts w:eastAsia="Arial Unicode MS"/>
                <w:szCs w:val="24"/>
              </w:rPr>
              <w:tab/>
            </w:r>
            <w:r w:rsidRPr="004615C6">
              <w:rPr>
                <w:rFonts w:eastAsia="Arial Unicode MS"/>
                <w:bCs/>
                <w:szCs w:val="24"/>
              </w:rPr>
              <w:t xml:space="preserve">Asian Journals of International Law </w:t>
            </w:r>
          </w:p>
          <w:p w:rsidR="00646C97" w:rsidRPr="00F900D5" w:rsidRDefault="00174DBE" w:rsidP="003E3430">
            <w:pPr>
              <w:pStyle w:val="Titolo2"/>
              <w:spacing w:before="0" w:after="0"/>
              <w:outlineLvl w:val="1"/>
              <w:rPr>
                <w:rFonts w:ascii="Times New Roman" w:eastAsia="Arial Unicode MS" w:hAnsi="Times New Roman"/>
                <w:b w:val="0"/>
                <w:bCs/>
                <w:i w:val="0"/>
                <w:sz w:val="24"/>
                <w:szCs w:val="24"/>
                <w:lang w:val="fr-FR"/>
                <w:rPrChange w:id="2" w:author="claudio" w:date="2017-03-25T19:29:00Z">
                  <w:rPr>
                    <w:rFonts w:ascii="Times New Roman" w:eastAsia="Arial Unicode MS" w:hAnsi="Times New Roman"/>
                    <w:b w:val="0"/>
                    <w:bCs/>
                    <w:i w:val="0"/>
                    <w:sz w:val="24"/>
                    <w:szCs w:val="24"/>
                    <w:lang w:val="en-GB"/>
                  </w:rPr>
                </w:rPrChange>
              </w:rPr>
            </w:pPr>
            <w:r w:rsidRPr="00174DBE">
              <w:rPr>
                <w:rFonts w:ascii="Times New Roman" w:eastAsia="Arial Unicode MS" w:hAnsi="Times New Roman"/>
                <w:b w:val="0"/>
                <w:i w:val="0"/>
                <w:sz w:val="24"/>
                <w:szCs w:val="24"/>
                <w:lang w:val="fr-FR"/>
                <w:rPrChange w:id="3" w:author="claudio" w:date="2017-03-25T19:29:00Z">
                  <w:rPr>
                    <w:rFonts w:ascii="Times New Roman" w:eastAsia="Arial Unicode MS" w:hAnsi="Times New Roman"/>
                    <w:b w:val="0"/>
                    <w:i w:val="0"/>
                    <w:sz w:val="24"/>
                    <w:szCs w:val="24"/>
                    <w:lang w:val="en-GB"/>
                  </w:rPr>
                </w:rPrChange>
              </w:rPr>
              <w:t>Online Lectures</w:t>
            </w:r>
          </w:p>
          <w:p w:rsidR="00646C97" w:rsidRPr="00F900D5" w:rsidRDefault="00174DBE" w:rsidP="003E3430">
            <w:pPr>
              <w:pStyle w:val="Titolo2"/>
              <w:spacing w:before="0" w:after="0"/>
              <w:outlineLvl w:val="1"/>
              <w:rPr>
                <w:rFonts w:ascii="Times New Roman" w:eastAsia="Arial Unicode MS" w:hAnsi="Times New Roman"/>
                <w:b w:val="0"/>
                <w:bCs/>
                <w:i w:val="0"/>
                <w:sz w:val="24"/>
                <w:szCs w:val="24"/>
                <w:lang w:val="fr-FR"/>
                <w:rPrChange w:id="4" w:author="claudio" w:date="2017-03-25T19:29:00Z">
                  <w:rPr>
                    <w:rFonts w:ascii="Times New Roman" w:eastAsia="Arial Unicode MS" w:hAnsi="Times New Roman"/>
                    <w:b w:val="0"/>
                    <w:bCs/>
                    <w:i w:val="0"/>
                    <w:sz w:val="24"/>
                    <w:szCs w:val="24"/>
                    <w:lang w:val="en-GB"/>
                  </w:rPr>
                </w:rPrChange>
              </w:rPr>
            </w:pPr>
            <w:r w:rsidRPr="00174DBE">
              <w:rPr>
                <w:rFonts w:ascii="Times New Roman" w:eastAsia="Arial Unicode MS" w:hAnsi="Times New Roman"/>
                <w:b w:val="0"/>
                <w:i w:val="0"/>
                <w:sz w:val="24"/>
                <w:szCs w:val="24"/>
                <w:lang w:val="fr-FR"/>
                <w:rPrChange w:id="5" w:author="claudio" w:date="2017-03-25T19:29:00Z">
                  <w:rPr>
                    <w:rFonts w:ascii="Times New Roman" w:eastAsia="Arial Unicode MS" w:hAnsi="Times New Roman"/>
                    <w:b w:val="0"/>
                    <w:i w:val="0"/>
                    <w:sz w:val="24"/>
                    <w:szCs w:val="24"/>
                    <w:lang w:val="en-GB"/>
                  </w:rPr>
                </w:rPrChange>
              </w:rPr>
              <w:t xml:space="preserve">Online </w:t>
            </w:r>
            <w:proofErr w:type="spellStart"/>
            <w:r w:rsidRPr="00174DBE">
              <w:rPr>
                <w:rFonts w:ascii="Times New Roman" w:eastAsia="Arial Unicode MS" w:hAnsi="Times New Roman"/>
                <w:b w:val="0"/>
                <w:i w:val="0"/>
                <w:sz w:val="24"/>
                <w:szCs w:val="24"/>
                <w:lang w:val="fr-FR"/>
                <w:rPrChange w:id="6" w:author="claudio" w:date="2017-03-25T19:29:00Z">
                  <w:rPr>
                    <w:rFonts w:ascii="Times New Roman" w:eastAsia="Arial Unicode MS" w:hAnsi="Times New Roman"/>
                    <w:b w:val="0"/>
                    <w:i w:val="0"/>
                    <w:sz w:val="24"/>
                    <w:szCs w:val="24"/>
                    <w:lang w:val="en-GB"/>
                  </w:rPr>
                </w:rPrChange>
              </w:rPr>
              <w:t>Institutional</w:t>
            </w:r>
            <w:proofErr w:type="spellEnd"/>
            <w:r w:rsidRPr="00174DBE">
              <w:rPr>
                <w:rFonts w:ascii="Times New Roman" w:eastAsia="Arial Unicode MS" w:hAnsi="Times New Roman"/>
                <w:b w:val="0"/>
                <w:i w:val="0"/>
                <w:sz w:val="24"/>
                <w:szCs w:val="24"/>
                <w:lang w:val="fr-FR"/>
                <w:rPrChange w:id="7" w:author="claudio" w:date="2017-03-25T19:29:00Z">
                  <w:rPr>
                    <w:rFonts w:ascii="Times New Roman" w:eastAsia="Arial Unicode MS" w:hAnsi="Times New Roman"/>
                    <w:b w:val="0"/>
                    <w:i w:val="0"/>
                    <w:sz w:val="24"/>
                    <w:szCs w:val="24"/>
                    <w:lang w:val="en-GB"/>
                  </w:rPr>
                </w:rPrChange>
              </w:rPr>
              <w:t xml:space="preserve"> </w:t>
            </w:r>
            <w:proofErr w:type="spellStart"/>
            <w:r w:rsidRPr="00174DBE">
              <w:rPr>
                <w:rFonts w:ascii="Times New Roman" w:eastAsia="Arial Unicode MS" w:hAnsi="Times New Roman"/>
                <w:b w:val="0"/>
                <w:i w:val="0"/>
                <w:sz w:val="24"/>
                <w:szCs w:val="24"/>
                <w:lang w:val="fr-FR"/>
                <w:rPrChange w:id="8" w:author="claudio" w:date="2017-03-25T19:29:00Z">
                  <w:rPr>
                    <w:rFonts w:ascii="Times New Roman" w:eastAsia="Arial Unicode MS" w:hAnsi="Times New Roman"/>
                    <w:b w:val="0"/>
                    <w:i w:val="0"/>
                    <w:sz w:val="24"/>
                    <w:szCs w:val="24"/>
                    <w:lang w:val="en-GB"/>
                  </w:rPr>
                </w:rPrChange>
              </w:rPr>
              <w:t>Resources</w:t>
            </w:r>
            <w:proofErr w:type="spellEnd"/>
            <w:r w:rsidRPr="00174DBE">
              <w:rPr>
                <w:rFonts w:ascii="Times New Roman" w:eastAsia="Arial Unicode MS" w:hAnsi="Times New Roman"/>
                <w:b w:val="0"/>
                <w:i w:val="0"/>
                <w:sz w:val="24"/>
                <w:szCs w:val="24"/>
                <w:lang w:val="fr-FR"/>
                <w:rPrChange w:id="9" w:author="claudio" w:date="2017-03-25T19:29:00Z">
                  <w:rPr>
                    <w:rFonts w:ascii="Times New Roman" w:eastAsia="Arial Unicode MS" w:hAnsi="Times New Roman"/>
                    <w:b w:val="0"/>
                    <w:i w:val="0"/>
                    <w:sz w:val="24"/>
                    <w:szCs w:val="24"/>
                    <w:lang w:val="en-GB"/>
                  </w:rPr>
                </w:rPrChange>
              </w:rPr>
              <w:t xml:space="preserve"> </w:t>
            </w:r>
          </w:p>
          <w:p w:rsidR="00646C97" w:rsidRPr="00F900D5" w:rsidRDefault="00174DBE" w:rsidP="003E3430">
            <w:pPr>
              <w:pStyle w:val="Titolo2"/>
              <w:spacing w:before="0" w:after="0"/>
              <w:outlineLvl w:val="1"/>
              <w:rPr>
                <w:rFonts w:ascii="Times New Roman" w:eastAsia="Arial Unicode MS" w:hAnsi="Times New Roman"/>
                <w:b w:val="0"/>
                <w:bCs/>
                <w:i w:val="0"/>
                <w:sz w:val="24"/>
                <w:szCs w:val="24"/>
                <w:lang w:val="fr-FR"/>
                <w:rPrChange w:id="10" w:author="claudio" w:date="2017-03-25T19:29:00Z">
                  <w:rPr>
                    <w:rFonts w:ascii="Times New Roman" w:eastAsia="Arial Unicode MS" w:hAnsi="Times New Roman"/>
                    <w:b w:val="0"/>
                    <w:bCs/>
                    <w:i w:val="0"/>
                    <w:sz w:val="24"/>
                    <w:szCs w:val="24"/>
                    <w:lang w:val="en-GB"/>
                  </w:rPr>
                </w:rPrChange>
              </w:rPr>
            </w:pPr>
            <w:r w:rsidRPr="00174DBE">
              <w:rPr>
                <w:rFonts w:ascii="Times New Roman" w:eastAsia="Arial Unicode MS" w:hAnsi="Times New Roman"/>
                <w:b w:val="0"/>
                <w:i w:val="0"/>
                <w:sz w:val="24"/>
                <w:szCs w:val="24"/>
                <w:lang w:val="fr-FR"/>
                <w:rPrChange w:id="11" w:author="claudio" w:date="2017-03-25T19:29:00Z">
                  <w:rPr>
                    <w:rFonts w:ascii="Times New Roman" w:eastAsia="Arial Unicode MS" w:hAnsi="Times New Roman"/>
                    <w:b w:val="0"/>
                    <w:i w:val="0"/>
                    <w:sz w:val="24"/>
                    <w:szCs w:val="24"/>
                  </w:rPr>
                </w:rPrChange>
              </w:rPr>
              <w:tab/>
              <w:t>Europe</w:t>
            </w:r>
          </w:p>
          <w:p w:rsidR="00646C97" w:rsidRPr="004615C6" w:rsidRDefault="00174DBE" w:rsidP="003E3430">
            <w:pPr>
              <w:pStyle w:val="Titolo2"/>
              <w:spacing w:before="0" w:after="0"/>
              <w:outlineLvl w:val="1"/>
              <w:rPr>
                <w:rFonts w:ascii="Times New Roman" w:eastAsia="Arial Unicode MS" w:hAnsi="Times New Roman"/>
                <w:b w:val="0"/>
                <w:bCs/>
                <w:i w:val="0"/>
                <w:sz w:val="24"/>
                <w:szCs w:val="24"/>
              </w:rPr>
            </w:pPr>
            <w:r w:rsidRPr="00174DBE">
              <w:rPr>
                <w:rFonts w:ascii="Times New Roman" w:eastAsia="Arial Unicode MS" w:hAnsi="Times New Roman"/>
                <w:b w:val="0"/>
                <w:i w:val="0"/>
                <w:sz w:val="24"/>
                <w:szCs w:val="24"/>
                <w:lang w:val="fr-FR"/>
                <w:rPrChange w:id="12" w:author="claudio" w:date="2017-03-25T19:29:00Z">
                  <w:rPr>
                    <w:rFonts w:ascii="Times New Roman" w:eastAsia="Arial Unicode MS" w:hAnsi="Times New Roman"/>
                    <w:b w:val="0"/>
                    <w:i w:val="0"/>
                    <w:sz w:val="24"/>
                    <w:szCs w:val="24"/>
                  </w:rPr>
                </w:rPrChange>
              </w:rPr>
              <w:tab/>
            </w:r>
            <w:r w:rsidR="00646C97" w:rsidRPr="004615C6">
              <w:rPr>
                <w:rFonts w:ascii="Times New Roman" w:eastAsia="Arial Unicode MS" w:hAnsi="Times New Roman"/>
                <w:b w:val="0"/>
                <w:i w:val="0"/>
                <w:sz w:val="24"/>
                <w:szCs w:val="24"/>
              </w:rPr>
              <w:t>Americas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rPr>
            </w:pPr>
            <w:r w:rsidRPr="004615C6">
              <w:rPr>
                <w:rFonts w:ascii="Times New Roman" w:eastAsia="Arial Unicode MS" w:hAnsi="Times New Roman"/>
                <w:b w:val="0"/>
                <w:i w:val="0"/>
                <w:sz w:val="24"/>
                <w:szCs w:val="24"/>
              </w:rPr>
              <w:tab/>
              <w:t>Africa</w:t>
            </w:r>
          </w:p>
          <w:p w:rsidR="00646C97" w:rsidRPr="004615C6" w:rsidRDefault="00646C97" w:rsidP="003E3430">
            <w:pPr>
              <w:pStyle w:val="Titolo2"/>
              <w:spacing w:before="0" w:after="0"/>
              <w:ind w:left="36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Arabic Countries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 xml:space="preserve">Blogs </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 xml:space="preserve">The Challenge of Relativism for Human Rights </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 xml:space="preserve">Regional Systems of Human Rights Protection </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European System of Human Rights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Inter-American System of Human Rights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African System of Human Rights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Asian Values and Human Rights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rPr>
              <w:tab/>
            </w:r>
            <w:r w:rsidRPr="004615C6">
              <w:rPr>
                <w:rFonts w:ascii="Times New Roman" w:eastAsia="Arial Unicode MS" w:hAnsi="Times New Roman"/>
                <w:b w:val="0"/>
                <w:i w:val="0"/>
                <w:sz w:val="24"/>
                <w:szCs w:val="24"/>
                <w:lang w:val="en-GB"/>
              </w:rPr>
              <w:t>Islam and Human Rights</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 xml:space="preserve">Regional Protection of Human Rights: </w:t>
            </w:r>
            <w:r w:rsidRPr="004615C6">
              <w:rPr>
                <w:rFonts w:ascii="Times New Roman" w:eastAsia="Arial Unicode MS" w:hAnsi="Times New Roman"/>
                <w:b w:val="0"/>
                <w:i w:val="0"/>
                <w:sz w:val="24"/>
                <w:szCs w:val="24"/>
                <w:lang w:val="en-GB"/>
              </w:rPr>
              <w:lastRenderedPageBreak/>
              <w:t>Fragmentation, Subsidiarity</w:t>
            </w:r>
            <w:ins w:id="13" w:author="Tod" w:date="2017-03-17T09:27:00Z">
              <w:r w:rsidR="003E3430">
                <w:rPr>
                  <w:rFonts w:ascii="Times New Roman" w:eastAsia="Arial Unicode MS" w:hAnsi="Times New Roman"/>
                  <w:b w:val="0"/>
                  <w:i w:val="0"/>
                  <w:sz w:val="24"/>
                  <w:szCs w:val="24"/>
                  <w:lang w:val="en-GB"/>
                </w:rPr>
                <w:t>,</w:t>
              </w:r>
            </w:ins>
            <w:r w:rsidRPr="004615C6">
              <w:rPr>
                <w:rFonts w:ascii="Times New Roman" w:eastAsia="Arial Unicode MS" w:hAnsi="Times New Roman"/>
                <w:b w:val="0"/>
                <w:i w:val="0"/>
                <w:sz w:val="24"/>
                <w:szCs w:val="24"/>
                <w:lang w:val="en-GB"/>
              </w:rPr>
              <w:t xml:space="preserve"> and the Unity of International Law</w:t>
            </w:r>
          </w:p>
          <w:p w:rsidR="00646C97" w:rsidRPr="004615C6" w:rsidRDefault="00646C97" w:rsidP="003E3430">
            <w:pPr>
              <w:pStyle w:val="Titolo2"/>
              <w:spacing w:before="0" w:after="0"/>
              <w:outlineLvl w:val="1"/>
              <w:rPr>
                <w:rFonts w:ascii="Times New Roman" w:eastAsia="Arial Unicode MS" w:hAnsi="Times New Roman"/>
                <w:b w:val="0"/>
                <w:bCs/>
                <w:i w:val="0"/>
                <w:sz w:val="24"/>
                <w:szCs w:val="24"/>
                <w:lang w:val="en-GB"/>
              </w:rPr>
            </w:pPr>
            <w:r w:rsidRPr="004615C6">
              <w:rPr>
                <w:rFonts w:ascii="Times New Roman" w:eastAsia="Arial Unicode MS" w:hAnsi="Times New Roman"/>
                <w:b w:val="0"/>
                <w:i w:val="0"/>
                <w:sz w:val="24"/>
                <w:szCs w:val="24"/>
                <w:lang w:val="en-GB"/>
              </w:rPr>
              <w:t>Human Rights Country Reports</w:t>
            </w:r>
          </w:p>
        </w:tc>
        <w:tc>
          <w:tcPr>
            <w:tcW w:w="4657" w:type="dxa"/>
            <w:tcBorders>
              <w:top w:val="single" w:sz="4" w:space="0" w:color="EEECE1"/>
              <w:left w:val="single" w:sz="4" w:space="0" w:color="FFFFFF"/>
              <w:bottom w:val="single" w:sz="4" w:space="0" w:color="948A54"/>
              <w:right w:val="single" w:sz="4" w:space="0" w:color="948A54"/>
            </w:tcBorders>
          </w:tcPr>
          <w:p w:rsidR="00646C97" w:rsidRPr="004615C6" w:rsidRDefault="00646C97" w:rsidP="003E3430">
            <w:pPr>
              <w:pStyle w:val="NormaleWeb"/>
              <w:spacing w:before="0" w:beforeAutospacing="0" w:after="0" w:afterAutospacing="0"/>
              <w:rPr>
                <w:szCs w:val="24"/>
              </w:rPr>
            </w:pPr>
          </w:p>
        </w:tc>
      </w:tr>
    </w:tbl>
    <w:p w:rsidR="00646C97" w:rsidRPr="004615C6" w:rsidRDefault="00646C97" w:rsidP="00646C97">
      <w:pPr>
        <w:pStyle w:val="NormaleWeb"/>
        <w:spacing w:before="0" w:beforeAutospacing="0" w:after="0" w:afterAutospacing="0"/>
        <w:rPr>
          <w:szCs w:val="24"/>
        </w:rPr>
      </w:pPr>
    </w:p>
    <w:tbl>
      <w:tblPr>
        <w:tblStyle w:val="Grigliatabella"/>
        <w:tblW w:w="0" w:type="auto"/>
        <w:tblCellMar>
          <w:top w:w="58" w:type="dxa"/>
          <w:left w:w="115" w:type="dxa"/>
          <w:bottom w:w="58" w:type="dxa"/>
          <w:right w:w="115" w:type="dxa"/>
        </w:tblCellMar>
        <w:tblLook w:val="04A0"/>
      </w:tblPr>
      <w:tblGrid>
        <w:gridCol w:w="2725"/>
        <w:gridCol w:w="6145"/>
      </w:tblGrid>
      <w:tr w:rsidR="00646C97" w:rsidRPr="004615C6" w:rsidTr="003E3430">
        <w:tc>
          <w:tcPr>
            <w:tcW w:w="2725" w:type="dxa"/>
            <w:tcBorders>
              <w:top w:val="single" w:sz="4" w:space="0" w:color="948A54"/>
              <w:left w:val="single" w:sz="4" w:space="0" w:color="948A54"/>
              <w:bottom w:val="single" w:sz="4" w:space="0" w:color="948A54"/>
              <w:right w:val="single" w:sz="4" w:space="0" w:color="948A54"/>
            </w:tcBorders>
            <w:shd w:val="clear" w:color="auto" w:fill="DDD9C3"/>
            <w:vAlign w:val="center"/>
          </w:tcPr>
          <w:p w:rsidR="00646C97" w:rsidRPr="004615C6" w:rsidRDefault="00646C97" w:rsidP="003E3430">
            <w:pPr>
              <w:pStyle w:val="NormaleWeb"/>
              <w:spacing w:before="0" w:beforeAutospacing="0" w:after="0" w:afterAutospacing="0"/>
              <w:rPr>
                <w:szCs w:val="24"/>
              </w:rPr>
            </w:pPr>
            <w:r w:rsidRPr="004615C6">
              <w:rPr>
                <w:szCs w:val="24"/>
              </w:rPr>
              <w:t>Style and XML details</w:t>
            </w:r>
          </w:p>
        </w:tc>
        <w:tc>
          <w:tcPr>
            <w:tcW w:w="6145" w:type="dxa"/>
            <w:tcBorders>
              <w:top w:val="nil"/>
              <w:left w:val="single" w:sz="4" w:space="0" w:color="948A54"/>
              <w:bottom w:val="single" w:sz="4" w:space="0" w:color="948A54"/>
              <w:right w:val="nil"/>
            </w:tcBorders>
          </w:tcPr>
          <w:p w:rsidR="00646C97" w:rsidRPr="004615C6" w:rsidRDefault="00646C97" w:rsidP="003E3430">
            <w:pPr>
              <w:pStyle w:val="NormaleWeb"/>
              <w:spacing w:before="0" w:beforeAutospacing="0" w:after="0" w:afterAutospacing="0"/>
              <w:rPr>
                <w:szCs w:val="24"/>
              </w:rPr>
            </w:pPr>
          </w:p>
        </w:tc>
      </w:tr>
      <w:tr w:rsidR="00646C97" w:rsidRPr="004615C6" w:rsidTr="003E3430">
        <w:trPr>
          <w:trHeight w:val="337"/>
        </w:trPr>
        <w:tc>
          <w:tcPr>
            <w:tcW w:w="8870" w:type="dxa"/>
            <w:gridSpan w:val="2"/>
            <w:tcBorders>
              <w:top w:val="single" w:sz="4" w:space="0" w:color="DDD9C3"/>
              <w:left w:val="single" w:sz="4" w:space="0" w:color="948A54"/>
              <w:bottom w:val="single" w:sz="4" w:space="0" w:color="948A54"/>
              <w:right w:val="single" w:sz="4" w:space="0" w:color="948A54"/>
            </w:tcBorders>
          </w:tcPr>
          <w:p w:rsidR="00646C97" w:rsidRPr="004615C6" w:rsidRDefault="00646C97" w:rsidP="003E3430">
            <w:pPr>
              <w:pStyle w:val="NormaleWeb"/>
              <w:spacing w:before="0" w:beforeAutospacing="0" w:after="0" w:afterAutospacing="0"/>
              <w:rPr>
                <w:szCs w:val="24"/>
              </w:rPr>
            </w:pPr>
            <w:r w:rsidRPr="004615C6">
              <w:rPr>
                <w:b/>
                <w:szCs w:val="24"/>
              </w:rPr>
              <w:t>Citation style:</w:t>
            </w:r>
            <w:r w:rsidRPr="004615C6">
              <w:rPr>
                <w:szCs w:val="24"/>
              </w:rPr>
              <w:t xml:space="preserve"> Humanities</w:t>
            </w:r>
          </w:p>
          <w:p w:rsidR="00646C97" w:rsidRPr="004615C6" w:rsidRDefault="00646C97" w:rsidP="003E3430">
            <w:pPr>
              <w:pStyle w:val="NormaleWeb"/>
              <w:spacing w:before="0" w:beforeAutospacing="0" w:after="0" w:afterAutospacing="0"/>
              <w:rPr>
                <w:b/>
                <w:szCs w:val="24"/>
              </w:rPr>
            </w:pPr>
            <w:r w:rsidRPr="004615C6">
              <w:rPr>
                <w:b/>
                <w:szCs w:val="24"/>
              </w:rPr>
              <w:t xml:space="preserve">Special characters/fonts/elements: </w:t>
            </w:r>
          </w:p>
        </w:tc>
      </w:tr>
    </w:tbl>
    <w:p w:rsidR="00646C97" w:rsidRPr="004615C6" w:rsidRDefault="00646C97" w:rsidP="00646C97">
      <w:pPr>
        <w:pStyle w:val="NormaleWeb"/>
        <w:spacing w:before="0" w:beforeAutospacing="0" w:after="0" w:afterAutospacing="0"/>
        <w:rPr>
          <w:szCs w:val="24"/>
        </w:rPr>
      </w:pPr>
    </w:p>
    <w:tbl>
      <w:tblPr>
        <w:tblStyle w:val="Grigliatabella"/>
        <w:tblW w:w="0" w:type="auto"/>
        <w:tblCellMar>
          <w:top w:w="58" w:type="dxa"/>
          <w:left w:w="115" w:type="dxa"/>
          <w:bottom w:w="58" w:type="dxa"/>
          <w:right w:w="115" w:type="dxa"/>
        </w:tblCellMar>
        <w:tblLook w:val="04A0"/>
      </w:tblPr>
      <w:tblGrid>
        <w:gridCol w:w="1824"/>
        <w:gridCol w:w="4051"/>
        <w:gridCol w:w="2995"/>
      </w:tblGrid>
      <w:tr w:rsidR="00646C97" w:rsidRPr="004615C6" w:rsidTr="003E3430">
        <w:tc>
          <w:tcPr>
            <w:tcW w:w="1824" w:type="dxa"/>
            <w:tcBorders>
              <w:top w:val="single" w:sz="4" w:space="0" w:color="948A54"/>
              <w:left w:val="single" w:sz="4" w:space="0" w:color="948A54"/>
              <w:bottom w:val="single" w:sz="4" w:space="0" w:color="948A54"/>
              <w:right w:val="single" w:sz="4" w:space="0" w:color="948A54"/>
            </w:tcBorders>
            <w:shd w:val="clear" w:color="auto" w:fill="DDD9C3"/>
            <w:vAlign w:val="center"/>
          </w:tcPr>
          <w:p w:rsidR="00646C97" w:rsidRPr="004615C6" w:rsidRDefault="00646C97" w:rsidP="003E3430">
            <w:pPr>
              <w:pStyle w:val="NormaleWeb"/>
              <w:spacing w:before="0" w:beforeAutospacing="0" w:after="0" w:afterAutospacing="0"/>
              <w:rPr>
                <w:szCs w:val="24"/>
              </w:rPr>
            </w:pPr>
            <w:r w:rsidRPr="004615C6">
              <w:rPr>
                <w:szCs w:val="24"/>
              </w:rPr>
              <w:t>Module details</w:t>
            </w:r>
          </w:p>
        </w:tc>
        <w:tc>
          <w:tcPr>
            <w:tcW w:w="7046" w:type="dxa"/>
            <w:gridSpan w:val="2"/>
            <w:tcBorders>
              <w:top w:val="nil"/>
              <w:left w:val="single" w:sz="4" w:space="0" w:color="948A54"/>
              <w:bottom w:val="single" w:sz="4" w:space="0" w:color="948A54"/>
              <w:right w:val="nil"/>
            </w:tcBorders>
          </w:tcPr>
          <w:p w:rsidR="00646C97" w:rsidRPr="004615C6" w:rsidRDefault="00646C97" w:rsidP="003E3430">
            <w:pPr>
              <w:pStyle w:val="NormaleWeb"/>
              <w:spacing w:before="0" w:beforeAutospacing="0" w:after="0" w:afterAutospacing="0"/>
              <w:rPr>
                <w:szCs w:val="24"/>
              </w:rPr>
            </w:pPr>
          </w:p>
        </w:tc>
      </w:tr>
      <w:tr w:rsidR="00646C97" w:rsidRPr="004615C6" w:rsidTr="003E3430">
        <w:trPr>
          <w:trHeight w:val="27"/>
        </w:trPr>
        <w:tc>
          <w:tcPr>
            <w:tcW w:w="5875" w:type="dxa"/>
            <w:gridSpan w:val="2"/>
            <w:tcBorders>
              <w:top w:val="single" w:sz="4" w:space="0" w:color="948A54"/>
              <w:left w:val="single" w:sz="4" w:space="0" w:color="948A54"/>
              <w:bottom w:val="single" w:sz="4" w:space="0" w:color="948A54"/>
              <w:right w:val="single" w:sz="4" w:space="0" w:color="FFFFFF"/>
            </w:tcBorders>
          </w:tcPr>
          <w:p w:rsidR="00646C97" w:rsidRPr="004615C6" w:rsidRDefault="00646C97" w:rsidP="003E3430">
            <w:pPr>
              <w:pStyle w:val="NormaleWeb"/>
              <w:spacing w:before="0" w:beforeAutospacing="0" w:after="0" w:afterAutospacing="0"/>
              <w:rPr>
                <w:b/>
                <w:szCs w:val="24"/>
              </w:rPr>
            </w:pPr>
            <w:r w:rsidRPr="004615C6">
              <w:rPr>
                <w:b/>
                <w:szCs w:val="24"/>
              </w:rPr>
              <w:t>Module: International Law</w:t>
            </w:r>
            <w:r w:rsidRPr="004615C6">
              <w:rPr>
                <w:szCs w:val="24"/>
              </w:rPr>
              <w:tab/>
              <w:t xml:space="preserve">     </w:t>
            </w:r>
            <w:r w:rsidRPr="004615C6">
              <w:rPr>
                <w:b/>
                <w:szCs w:val="24"/>
              </w:rPr>
              <w:t>Module code:</w:t>
            </w:r>
            <w:r w:rsidRPr="004615C6">
              <w:rPr>
                <w:szCs w:val="24"/>
              </w:rPr>
              <w:t xml:space="preserve"> </w:t>
            </w:r>
            <w:r w:rsidRPr="004615C6">
              <w:rPr>
                <w:b/>
                <w:szCs w:val="24"/>
              </w:rPr>
              <w:t>INL</w:t>
            </w:r>
          </w:p>
        </w:tc>
        <w:tc>
          <w:tcPr>
            <w:tcW w:w="2995" w:type="dxa"/>
            <w:tcBorders>
              <w:top w:val="single" w:sz="4" w:space="0" w:color="948A54"/>
              <w:left w:val="single" w:sz="4" w:space="0" w:color="FFFFFF"/>
              <w:bottom w:val="single" w:sz="4" w:space="0" w:color="948A54"/>
              <w:right w:val="single" w:sz="4" w:space="0" w:color="948A54"/>
            </w:tcBorders>
          </w:tcPr>
          <w:p w:rsidR="00646C97" w:rsidRPr="004615C6" w:rsidRDefault="00646C97" w:rsidP="003E3430">
            <w:pPr>
              <w:pStyle w:val="NormaleWeb"/>
              <w:spacing w:before="0" w:beforeAutospacing="0" w:after="0" w:afterAutospacing="0"/>
              <w:rPr>
                <w:szCs w:val="24"/>
              </w:rPr>
            </w:pPr>
            <w:r w:rsidRPr="004615C6">
              <w:rPr>
                <w:b/>
                <w:szCs w:val="24"/>
              </w:rPr>
              <w:t>Module ISBN: 9780199796953</w:t>
            </w:r>
          </w:p>
        </w:tc>
      </w:tr>
    </w:tbl>
    <w:p w:rsidR="00646C97" w:rsidRPr="004615C6" w:rsidRDefault="00646C97" w:rsidP="00646C97">
      <w:pPr>
        <w:rPr>
          <w:szCs w:val="24"/>
        </w:rPr>
      </w:pPr>
    </w:p>
    <w:tbl>
      <w:tblPr>
        <w:tblStyle w:val="Grigliatabella"/>
        <w:tblW w:w="8935" w:type="dxa"/>
        <w:tblCellMar>
          <w:top w:w="58" w:type="dxa"/>
          <w:left w:w="115" w:type="dxa"/>
          <w:bottom w:w="58" w:type="dxa"/>
          <w:right w:w="115" w:type="dxa"/>
        </w:tblCellMar>
        <w:tblLook w:val="04A0"/>
      </w:tblPr>
      <w:tblGrid>
        <w:gridCol w:w="1824"/>
        <w:gridCol w:w="6841"/>
        <w:gridCol w:w="205"/>
        <w:gridCol w:w="65"/>
      </w:tblGrid>
      <w:tr w:rsidR="00646C97" w:rsidRPr="004615C6" w:rsidTr="003E3430">
        <w:trPr>
          <w:gridAfter w:val="1"/>
          <w:wAfter w:w="65" w:type="dxa"/>
        </w:trPr>
        <w:tc>
          <w:tcPr>
            <w:tcW w:w="1824" w:type="dxa"/>
            <w:tcBorders>
              <w:top w:val="single" w:sz="4" w:space="0" w:color="948A54"/>
              <w:left w:val="single" w:sz="4" w:space="0" w:color="948A54"/>
              <w:bottom w:val="single" w:sz="4" w:space="0" w:color="948A54"/>
              <w:right w:val="single" w:sz="4" w:space="0" w:color="948A54"/>
            </w:tcBorders>
            <w:shd w:val="clear" w:color="auto" w:fill="DDD9C3"/>
            <w:vAlign w:val="center"/>
          </w:tcPr>
          <w:p w:rsidR="00646C97" w:rsidRPr="004615C6" w:rsidRDefault="00646C97" w:rsidP="003E3430">
            <w:pPr>
              <w:pStyle w:val="NormaleWeb"/>
              <w:spacing w:before="0" w:beforeAutospacing="0" w:after="0" w:afterAutospacing="0"/>
              <w:rPr>
                <w:szCs w:val="24"/>
              </w:rPr>
            </w:pPr>
            <w:r w:rsidRPr="004615C6">
              <w:rPr>
                <w:szCs w:val="24"/>
              </w:rPr>
              <w:t>Format neutral</w:t>
            </w:r>
          </w:p>
        </w:tc>
        <w:tc>
          <w:tcPr>
            <w:tcW w:w="7046" w:type="dxa"/>
            <w:gridSpan w:val="2"/>
            <w:tcBorders>
              <w:top w:val="nil"/>
              <w:left w:val="single" w:sz="4" w:space="0" w:color="948A54"/>
              <w:bottom w:val="single" w:sz="4" w:space="0" w:color="948A54"/>
              <w:right w:val="nil"/>
            </w:tcBorders>
          </w:tcPr>
          <w:p w:rsidR="00646C97" w:rsidRPr="004615C6" w:rsidRDefault="00646C97" w:rsidP="003E3430">
            <w:pPr>
              <w:pStyle w:val="NormaleWeb"/>
              <w:spacing w:before="0" w:beforeAutospacing="0" w:after="0" w:afterAutospacing="0"/>
              <w:rPr>
                <w:szCs w:val="24"/>
              </w:rPr>
            </w:pPr>
          </w:p>
        </w:tc>
      </w:tr>
      <w:tr w:rsidR="00646C97" w:rsidRPr="004615C6" w:rsidTr="003E3430">
        <w:trPr>
          <w:trHeight w:val="27"/>
        </w:trPr>
        <w:tc>
          <w:tcPr>
            <w:tcW w:w="8665" w:type="dxa"/>
            <w:gridSpan w:val="2"/>
            <w:tcBorders>
              <w:top w:val="single" w:sz="4" w:space="0" w:color="948A54"/>
              <w:left w:val="single" w:sz="4" w:space="0" w:color="948A54"/>
              <w:bottom w:val="single" w:sz="4" w:space="0" w:color="948A54"/>
              <w:right w:val="single" w:sz="4" w:space="0" w:color="FFFFFF"/>
            </w:tcBorders>
          </w:tcPr>
          <w:p w:rsidR="00646C97" w:rsidRPr="004615C6" w:rsidRDefault="00646C97" w:rsidP="003E3430">
            <w:pPr>
              <w:pStyle w:val="NormaleWeb"/>
              <w:spacing w:before="0" w:beforeAutospacing="0" w:after="0" w:afterAutospacing="0"/>
              <w:rPr>
                <w:b/>
                <w:szCs w:val="24"/>
              </w:rPr>
            </w:pPr>
            <w:r w:rsidRPr="004615C6">
              <w:rPr>
                <w:b/>
                <w:szCs w:val="24"/>
              </w:rPr>
              <w:t>Note: All content will be format neutral compliant, unless otherwise indicated here</w:t>
            </w:r>
          </w:p>
          <w:p w:rsidR="00646C97" w:rsidRPr="004615C6" w:rsidRDefault="00646C97" w:rsidP="003E3430">
            <w:pPr>
              <w:pStyle w:val="NormaleWeb"/>
              <w:spacing w:before="0" w:beforeAutospacing="0" w:after="0" w:afterAutospacing="0"/>
              <w:rPr>
                <w:szCs w:val="24"/>
              </w:rPr>
            </w:pPr>
            <w:r w:rsidRPr="004615C6">
              <w:rPr>
                <w:b/>
                <w:szCs w:val="24"/>
              </w:rPr>
              <w:t>Exceptions:</w:t>
            </w:r>
            <w:r w:rsidRPr="004615C6">
              <w:rPr>
                <w:szCs w:val="24"/>
              </w:rPr>
              <w:t xml:space="preserve"> </w:t>
            </w:r>
          </w:p>
          <w:p w:rsidR="00646C97" w:rsidRPr="004615C6" w:rsidRDefault="00646C97" w:rsidP="003E3430">
            <w:pPr>
              <w:pStyle w:val="NormaleWeb"/>
              <w:numPr>
                <w:ilvl w:val="0"/>
                <w:numId w:val="1"/>
              </w:numPr>
              <w:spacing w:before="0" w:beforeAutospacing="0" w:after="0" w:afterAutospacing="0"/>
              <w:rPr>
                <w:szCs w:val="24"/>
              </w:rPr>
            </w:pPr>
            <w:r w:rsidRPr="004615C6">
              <w:rPr>
                <w:szCs w:val="24"/>
              </w:rPr>
              <w:t>Oxford Bibliographies articles do not currently have keywords.  Introductions serve as abstracts.</w:t>
            </w:r>
          </w:p>
          <w:p w:rsidR="00646C97" w:rsidRPr="004615C6" w:rsidRDefault="00646C97" w:rsidP="003E3430">
            <w:pPr>
              <w:pStyle w:val="NormaleWeb"/>
              <w:numPr>
                <w:ilvl w:val="0"/>
                <w:numId w:val="1"/>
              </w:numPr>
              <w:spacing w:before="0" w:beforeAutospacing="0" w:after="0" w:afterAutospacing="0"/>
              <w:rPr>
                <w:szCs w:val="24"/>
              </w:rPr>
            </w:pPr>
          </w:p>
        </w:tc>
        <w:tc>
          <w:tcPr>
            <w:tcW w:w="270" w:type="dxa"/>
            <w:gridSpan w:val="2"/>
            <w:tcBorders>
              <w:top w:val="single" w:sz="4" w:space="0" w:color="948A54"/>
              <w:left w:val="single" w:sz="4" w:space="0" w:color="FFFFFF"/>
              <w:bottom w:val="single" w:sz="4" w:space="0" w:color="948A54"/>
              <w:right w:val="single" w:sz="4" w:space="0" w:color="948A54"/>
            </w:tcBorders>
          </w:tcPr>
          <w:p w:rsidR="00646C97" w:rsidRPr="004615C6" w:rsidRDefault="00646C97" w:rsidP="003E3430">
            <w:pPr>
              <w:pStyle w:val="NormaleWeb"/>
              <w:spacing w:before="0" w:beforeAutospacing="0" w:after="0" w:afterAutospacing="0"/>
              <w:rPr>
                <w:szCs w:val="24"/>
              </w:rPr>
            </w:pPr>
          </w:p>
        </w:tc>
      </w:tr>
    </w:tbl>
    <w:p w:rsidR="00646C97" w:rsidRPr="004615C6" w:rsidRDefault="00646C97" w:rsidP="00646C97">
      <w:pPr>
        <w:rPr>
          <w:rFonts w:eastAsia="Arial Unicode MS"/>
          <w:szCs w:val="24"/>
          <w:lang w:eastAsia="zh-CN"/>
        </w:rPr>
      </w:pPr>
    </w:p>
    <w:tbl>
      <w:tblPr>
        <w:tblStyle w:val="Grigliatabella"/>
        <w:tblW w:w="0" w:type="auto"/>
        <w:tblCellMar>
          <w:top w:w="58" w:type="dxa"/>
          <w:left w:w="115" w:type="dxa"/>
          <w:bottom w:w="58" w:type="dxa"/>
          <w:right w:w="115" w:type="dxa"/>
        </w:tblCellMar>
        <w:tblLook w:val="04A0"/>
      </w:tblPr>
      <w:tblGrid>
        <w:gridCol w:w="1824"/>
        <w:gridCol w:w="4051"/>
        <w:gridCol w:w="2995"/>
      </w:tblGrid>
      <w:tr w:rsidR="00646C97" w:rsidRPr="004615C6" w:rsidTr="003E3430">
        <w:tc>
          <w:tcPr>
            <w:tcW w:w="1824" w:type="dxa"/>
            <w:tcBorders>
              <w:top w:val="single" w:sz="4" w:space="0" w:color="948A54"/>
              <w:left w:val="single" w:sz="4" w:space="0" w:color="948A54"/>
              <w:bottom w:val="single" w:sz="4" w:space="0" w:color="948A54"/>
              <w:right w:val="single" w:sz="4" w:space="0" w:color="948A54"/>
            </w:tcBorders>
            <w:shd w:val="clear" w:color="auto" w:fill="DDD9C3"/>
            <w:vAlign w:val="center"/>
          </w:tcPr>
          <w:p w:rsidR="00646C97" w:rsidRPr="004615C6" w:rsidRDefault="00646C97" w:rsidP="003E3430">
            <w:pPr>
              <w:pStyle w:val="NormaleWeb"/>
              <w:spacing w:before="0" w:beforeAutospacing="0" w:after="0" w:afterAutospacing="0"/>
              <w:rPr>
                <w:szCs w:val="24"/>
              </w:rPr>
            </w:pPr>
            <w:r w:rsidRPr="004615C6">
              <w:rPr>
                <w:szCs w:val="24"/>
              </w:rPr>
              <w:t>Additional Notes to Copyeditor</w:t>
            </w:r>
          </w:p>
        </w:tc>
        <w:tc>
          <w:tcPr>
            <w:tcW w:w="7046" w:type="dxa"/>
            <w:gridSpan w:val="2"/>
            <w:tcBorders>
              <w:top w:val="nil"/>
              <w:left w:val="single" w:sz="4" w:space="0" w:color="948A54"/>
              <w:bottom w:val="single" w:sz="4" w:space="0" w:color="948A54"/>
              <w:right w:val="nil"/>
            </w:tcBorders>
          </w:tcPr>
          <w:p w:rsidR="00646C97" w:rsidRPr="004615C6" w:rsidRDefault="00646C97" w:rsidP="003E3430">
            <w:pPr>
              <w:pStyle w:val="NormaleWeb"/>
              <w:spacing w:before="0" w:beforeAutospacing="0" w:after="0" w:afterAutospacing="0"/>
              <w:rPr>
                <w:szCs w:val="24"/>
              </w:rPr>
            </w:pPr>
          </w:p>
        </w:tc>
      </w:tr>
      <w:tr w:rsidR="00646C97" w:rsidRPr="004615C6" w:rsidTr="003E3430">
        <w:trPr>
          <w:trHeight w:val="27"/>
        </w:trPr>
        <w:tc>
          <w:tcPr>
            <w:tcW w:w="5875" w:type="dxa"/>
            <w:gridSpan w:val="2"/>
            <w:tcBorders>
              <w:top w:val="single" w:sz="4" w:space="0" w:color="948A54"/>
              <w:left w:val="single" w:sz="4" w:space="0" w:color="948A54"/>
              <w:bottom w:val="single" w:sz="4" w:space="0" w:color="948A54"/>
              <w:right w:val="single" w:sz="4" w:space="0" w:color="FFFFFF"/>
            </w:tcBorders>
          </w:tcPr>
          <w:p w:rsidR="00646C97" w:rsidRPr="004615C6" w:rsidRDefault="00646C97" w:rsidP="003E3430">
            <w:pPr>
              <w:pStyle w:val="NormaleWeb"/>
              <w:spacing w:before="0" w:beforeAutospacing="0" w:after="0" w:afterAutospacing="0"/>
              <w:rPr>
                <w:szCs w:val="24"/>
              </w:rPr>
            </w:pPr>
          </w:p>
        </w:tc>
        <w:tc>
          <w:tcPr>
            <w:tcW w:w="2995" w:type="dxa"/>
            <w:tcBorders>
              <w:top w:val="single" w:sz="4" w:space="0" w:color="948A54"/>
              <w:left w:val="single" w:sz="4" w:space="0" w:color="FFFFFF"/>
              <w:bottom w:val="single" w:sz="4" w:space="0" w:color="948A54"/>
              <w:right w:val="single" w:sz="4" w:space="0" w:color="948A54"/>
            </w:tcBorders>
          </w:tcPr>
          <w:p w:rsidR="00646C97" w:rsidRPr="004615C6" w:rsidRDefault="00646C97" w:rsidP="003E3430">
            <w:pPr>
              <w:pStyle w:val="NormaleWeb"/>
              <w:spacing w:before="0" w:beforeAutospacing="0" w:after="0" w:afterAutospacing="0"/>
              <w:rPr>
                <w:szCs w:val="24"/>
              </w:rPr>
            </w:pPr>
          </w:p>
        </w:tc>
      </w:tr>
    </w:tbl>
    <w:p w:rsidR="00FE7F6F" w:rsidRPr="004615C6" w:rsidRDefault="00FE7F6F">
      <w:pPr>
        <w:rPr>
          <w:szCs w:val="24"/>
        </w:rPr>
      </w:pPr>
    </w:p>
    <w:p w:rsidR="00CB08AE" w:rsidRPr="003C0045" w:rsidRDefault="00964FF8" w:rsidP="00506D0A">
      <w:pPr>
        <w:pStyle w:val="EntryTitle"/>
        <w:rPr>
          <w:rFonts w:eastAsia="Arial Unicode MS"/>
          <w:b w:val="0"/>
          <w:szCs w:val="24"/>
          <w:u w:val="none"/>
        </w:rPr>
      </w:pPr>
      <w:bookmarkStart w:id="14" w:name="Section1"/>
      <w:r w:rsidRPr="003C0045">
        <w:rPr>
          <w:rFonts w:eastAsia="Arial Unicode MS"/>
          <w:szCs w:val="24"/>
        </w:rPr>
        <w:t>Relativism and Universalism of Human Rights and Regional Protection</w:t>
      </w:r>
    </w:p>
    <w:p w:rsidR="00CB08AE" w:rsidRPr="003C0045" w:rsidRDefault="00964FF8" w:rsidP="00506D0A">
      <w:pPr>
        <w:pStyle w:val="H1"/>
        <w:rPr>
          <w:rFonts w:eastAsia="Arial Unicode MS"/>
          <w:b w:val="0"/>
          <w:szCs w:val="24"/>
        </w:rPr>
      </w:pPr>
      <w:bookmarkStart w:id="15" w:name="Sec17"/>
      <w:r w:rsidRPr="003C0045">
        <w:rPr>
          <w:rFonts w:eastAsia="Arial Unicode MS"/>
          <w:szCs w:val="24"/>
        </w:rPr>
        <w:t>Introduction</w:t>
      </w:r>
    </w:p>
    <w:bookmarkEnd w:id="15"/>
    <w:p w:rsidR="00CB08AE" w:rsidRPr="003C0045" w:rsidRDefault="00964FF8" w:rsidP="00506D0A">
      <w:pPr>
        <w:pStyle w:val="Paragraph"/>
        <w:rPr>
          <w:rFonts w:eastAsia="Arial Unicode MS"/>
          <w:szCs w:val="24"/>
        </w:rPr>
      </w:pPr>
      <w:r w:rsidRPr="003C0045">
        <w:rPr>
          <w:rFonts w:eastAsia="Arial Unicode MS"/>
          <w:szCs w:val="24"/>
        </w:rPr>
        <w:t>The international system of human rights is organi</w:t>
      </w:r>
      <w:ins w:id="16" w:author="Tod" w:date="2017-03-17T09:44:00Z">
        <w:r w:rsidR="003C0045" w:rsidRPr="003C0045">
          <w:rPr>
            <w:rFonts w:eastAsia="Arial Unicode MS"/>
            <w:szCs w:val="24"/>
          </w:rPr>
          <w:t>z</w:t>
        </w:r>
      </w:ins>
      <w:del w:id="17" w:author="Tod" w:date="2017-03-17T09:44:00Z">
        <w:r w:rsidRPr="003C0045" w:rsidDel="003C0045">
          <w:rPr>
            <w:rFonts w:eastAsia="Arial Unicode MS"/>
            <w:szCs w:val="24"/>
          </w:rPr>
          <w:delText>s</w:delText>
        </w:r>
      </w:del>
      <w:r w:rsidRPr="003C0045">
        <w:rPr>
          <w:rFonts w:eastAsia="Arial Unicode MS"/>
          <w:szCs w:val="24"/>
        </w:rPr>
        <w:t xml:space="preserve">ed </w:t>
      </w:r>
      <w:ins w:id="18" w:author="Tod" w:date="2017-03-17T09:45:00Z">
        <w:r w:rsidR="003C0045" w:rsidRPr="003C0045">
          <w:rPr>
            <w:rFonts w:eastAsia="Arial Unicode MS"/>
            <w:szCs w:val="24"/>
          </w:rPr>
          <w:t xml:space="preserve">around </w:t>
        </w:r>
      </w:ins>
      <w:r w:rsidRPr="003C0045">
        <w:rPr>
          <w:rFonts w:eastAsia="Arial Unicode MS"/>
          <w:szCs w:val="24"/>
        </w:rPr>
        <w:t xml:space="preserve">both </w:t>
      </w:r>
      <w:del w:id="19" w:author="Tod" w:date="2017-03-17T09:45:00Z">
        <w:r w:rsidRPr="003C0045" w:rsidDel="003C0045">
          <w:rPr>
            <w:rFonts w:eastAsia="Arial Unicode MS"/>
            <w:szCs w:val="24"/>
          </w:rPr>
          <w:delText xml:space="preserve">around </w:delText>
        </w:r>
      </w:del>
      <w:r w:rsidRPr="003C0045">
        <w:rPr>
          <w:rFonts w:eastAsia="Arial Unicode MS"/>
          <w:szCs w:val="24"/>
        </w:rPr>
        <w:t xml:space="preserve">a universal and </w:t>
      </w:r>
      <w:ins w:id="20" w:author="Tod" w:date="2017-03-18T19:38:00Z">
        <w:r w:rsidR="005F5177">
          <w:rPr>
            <w:rFonts w:eastAsia="Arial Unicode MS"/>
            <w:szCs w:val="24"/>
          </w:rPr>
          <w:t xml:space="preserve">a </w:t>
        </w:r>
      </w:ins>
      <w:r w:rsidRPr="003C0045">
        <w:rPr>
          <w:rFonts w:eastAsia="Arial Unicode MS"/>
          <w:szCs w:val="24"/>
        </w:rPr>
        <w:t xml:space="preserve">regional system of protection. This </w:t>
      </w:r>
      <w:del w:id="21" w:author="Tod" w:date="2017-03-17T09:45:00Z">
        <w:r w:rsidRPr="003C0045" w:rsidDel="003C0045">
          <w:rPr>
            <w:rFonts w:eastAsia="Arial Unicode MS"/>
            <w:szCs w:val="24"/>
          </w:rPr>
          <w:delText xml:space="preserve">entry </w:delText>
        </w:r>
      </w:del>
      <w:ins w:id="22" w:author="Tod" w:date="2017-03-17T09:45:00Z">
        <w:r w:rsidR="003C0045">
          <w:rPr>
            <w:rFonts w:eastAsia="Arial Unicode MS"/>
            <w:szCs w:val="24"/>
          </w:rPr>
          <w:t>article</w:t>
        </w:r>
        <w:r w:rsidR="003C0045" w:rsidRPr="003C0045">
          <w:rPr>
            <w:rFonts w:eastAsia="Arial Unicode MS"/>
            <w:szCs w:val="24"/>
          </w:rPr>
          <w:t xml:space="preserve"> </w:t>
        </w:r>
      </w:ins>
      <w:r w:rsidRPr="003C0045">
        <w:rPr>
          <w:rFonts w:eastAsia="Arial Unicode MS"/>
          <w:szCs w:val="24"/>
        </w:rPr>
        <w:t xml:space="preserve">provides guidance on the universal and the regional level of human rights understood as </w:t>
      </w:r>
      <w:del w:id="23" w:author="Tod" w:date="2017-03-17T09:45:00Z">
        <w:r w:rsidRPr="003C0045" w:rsidDel="003C0045">
          <w:rPr>
            <w:rFonts w:eastAsia="Arial Unicode MS"/>
            <w:szCs w:val="24"/>
          </w:rPr>
          <w:delText xml:space="preserve">one </w:delText>
        </w:r>
      </w:del>
      <w:ins w:id="24" w:author="Tod" w:date="2017-03-17T09:45:00Z">
        <w:r w:rsidR="003C0045">
          <w:rPr>
            <w:rFonts w:eastAsia="Arial Unicode MS"/>
            <w:szCs w:val="24"/>
          </w:rPr>
          <w:t>a</w:t>
        </w:r>
        <w:r w:rsidR="003C0045" w:rsidRPr="003C0045">
          <w:rPr>
            <w:rFonts w:eastAsia="Arial Unicode MS"/>
            <w:szCs w:val="24"/>
          </w:rPr>
          <w:t xml:space="preserve"> </w:t>
        </w:r>
      </w:ins>
      <w:r w:rsidRPr="003C0045">
        <w:rPr>
          <w:rFonts w:eastAsia="Arial Unicode MS"/>
          <w:szCs w:val="24"/>
        </w:rPr>
        <w:t xml:space="preserve">single system. This might appear as a problematic relation </w:t>
      </w:r>
      <w:del w:id="25" w:author="Tod" w:date="2017-03-17T09:45:00Z">
        <w:r w:rsidRPr="003C0045" w:rsidDel="003C0045">
          <w:rPr>
            <w:rFonts w:eastAsia="Arial Unicode MS"/>
            <w:szCs w:val="24"/>
          </w:rPr>
          <w:delText xml:space="preserve">which </w:delText>
        </w:r>
      </w:del>
      <w:ins w:id="26" w:author="Tod" w:date="2017-03-17T09:45:00Z">
        <w:r w:rsidR="003C0045">
          <w:rPr>
            <w:rFonts w:eastAsia="Arial Unicode MS"/>
            <w:szCs w:val="24"/>
          </w:rPr>
          <w:t>that</w:t>
        </w:r>
        <w:r w:rsidR="003C0045" w:rsidRPr="003C0045">
          <w:rPr>
            <w:rFonts w:eastAsia="Arial Unicode MS"/>
            <w:szCs w:val="24"/>
          </w:rPr>
          <w:t xml:space="preserve"> </w:t>
        </w:r>
      </w:ins>
      <w:r w:rsidRPr="003C0045">
        <w:rPr>
          <w:rFonts w:eastAsia="Arial Unicode MS"/>
          <w:szCs w:val="24"/>
        </w:rPr>
        <w:t>raises philosophical puzzles with regard to how to reconcile right</w:t>
      </w:r>
      <w:ins w:id="27" w:author="Tod" w:date="2017-03-17T09:46:00Z">
        <w:r w:rsidR="003C0045">
          <w:rPr>
            <w:rFonts w:eastAsia="Arial Unicode MS"/>
            <w:szCs w:val="24"/>
          </w:rPr>
          <w:t>s</w:t>
        </w:r>
      </w:ins>
      <w:r w:rsidRPr="003C0045">
        <w:rPr>
          <w:rFonts w:eastAsia="Arial Unicode MS"/>
          <w:szCs w:val="24"/>
        </w:rPr>
        <w:t xml:space="preserve"> protection of local practices under a universal framework of human rights. The difficulty consists </w:t>
      </w:r>
      <w:del w:id="28" w:author="Tod" w:date="2017-03-17T09:45:00Z">
        <w:r w:rsidRPr="003C0045" w:rsidDel="003C0045">
          <w:rPr>
            <w:rFonts w:eastAsia="Arial Unicode MS"/>
            <w:szCs w:val="24"/>
          </w:rPr>
          <w:delText xml:space="preserve">in </w:delText>
        </w:r>
      </w:del>
      <w:ins w:id="29" w:author="Tod" w:date="2017-03-17T09:45:00Z">
        <w:r w:rsidR="003C0045">
          <w:rPr>
            <w:rFonts w:eastAsia="Arial Unicode MS"/>
            <w:szCs w:val="24"/>
          </w:rPr>
          <w:t>of</w:t>
        </w:r>
        <w:r w:rsidR="003C0045" w:rsidRPr="003C0045">
          <w:rPr>
            <w:rFonts w:eastAsia="Arial Unicode MS"/>
            <w:szCs w:val="24"/>
          </w:rPr>
          <w:t xml:space="preserve"> </w:t>
        </w:r>
      </w:ins>
      <w:r w:rsidRPr="003C0045">
        <w:rPr>
          <w:rFonts w:eastAsia="Arial Unicode MS"/>
          <w:szCs w:val="24"/>
        </w:rPr>
        <w:t>the following: if it is the case that there is a link between prescriptive relativism and regional human rights, then regional conventions must show how to reconcile context-specific protections with the rights enshrined in the Universal Declaration of Human Rights (UDHR). This is not an easy relation to tame. Indeed, already in</w:t>
      </w:r>
      <w:r w:rsidR="00A67149" w:rsidRPr="003C0045">
        <w:rPr>
          <w:rFonts w:eastAsia="Arial Unicode MS"/>
          <w:szCs w:val="24"/>
        </w:rPr>
        <w:t xml:space="preserve"> </w:t>
      </w:r>
      <w:r w:rsidRPr="003C0045">
        <w:rPr>
          <w:rFonts w:eastAsia="Arial Unicode MS"/>
          <w:color w:val="FF00FF"/>
          <w:szCs w:val="24"/>
        </w:rPr>
        <w:t>1947</w:t>
      </w:r>
      <w:r w:rsidRPr="003C0045">
        <w:rPr>
          <w:rFonts w:eastAsia="Arial Unicode MS"/>
          <w:szCs w:val="24"/>
        </w:rPr>
        <w:t xml:space="preserve">, during the drafting of the </w:t>
      </w:r>
      <w:del w:id="30" w:author="Tod" w:date="2017-03-17T09:46:00Z">
        <w:r w:rsidRPr="003C0045" w:rsidDel="003C0045">
          <w:rPr>
            <w:rFonts w:eastAsia="Arial Unicode MS"/>
            <w:szCs w:val="24"/>
          </w:rPr>
          <w:delText>Universal Declaration of Human Rights (</w:delText>
        </w:r>
      </w:del>
      <w:r w:rsidRPr="003C0045">
        <w:rPr>
          <w:rFonts w:eastAsia="Arial Unicode MS"/>
          <w:szCs w:val="24"/>
        </w:rPr>
        <w:t>UDHR</w:t>
      </w:r>
      <w:del w:id="31" w:author="Tod" w:date="2017-03-17T09:46:00Z">
        <w:r w:rsidRPr="003C0045" w:rsidDel="003C0045">
          <w:rPr>
            <w:rFonts w:eastAsia="Arial Unicode MS"/>
            <w:szCs w:val="24"/>
          </w:rPr>
          <w:delText>)</w:delText>
        </w:r>
      </w:del>
      <w:r w:rsidRPr="003C0045">
        <w:rPr>
          <w:rFonts w:eastAsia="Arial Unicode MS"/>
          <w:szCs w:val="24"/>
        </w:rPr>
        <w:t xml:space="preserve">, the American Anthropological Association observed that the document </w:t>
      </w:r>
      <w:del w:id="32" w:author="Tod" w:date="2017-03-17T09:46:00Z">
        <w:r w:rsidRPr="003C0045" w:rsidDel="003C0045">
          <w:rPr>
            <w:rFonts w:eastAsia="Arial Unicode MS"/>
            <w:szCs w:val="24"/>
          </w:rPr>
          <w:delText xml:space="preserve">only </w:delText>
        </w:r>
      </w:del>
      <w:r w:rsidRPr="003C0045">
        <w:rPr>
          <w:rFonts w:eastAsia="Arial Unicode MS"/>
          <w:szCs w:val="24"/>
        </w:rPr>
        <w:t xml:space="preserve">reflected values </w:t>
      </w:r>
      <w:ins w:id="33" w:author="Tod" w:date="2017-03-17T09:46:00Z">
        <w:r w:rsidR="003C0045" w:rsidRPr="003C0045">
          <w:rPr>
            <w:rFonts w:eastAsia="Arial Unicode MS"/>
            <w:szCs w:val="24"/>
          </w:rPr>
          <w:t xml:space="preserve">only </w:t>
        </w:r>
      </w:ins>
      <w:r w:rsidRPr="003C0045">
        <w:rPr>
          <w:rFonts w:eastAsia="Arial Unicode MS"/>
          <w:szCs w:val="24"/>
        </w:rPr>
        <w:t>of the Western world. Among UN members of that time</w:t>
      </w:r>
      <w:ins w:id="34" w:author="Tod" w:date="2017-03-17T09:47:00Z">
        <w:r w:rsidR="003C0045">
          <w:rPr>
            <w:rFonts w:eastAsia="Arial Unicode MS"/>
            <w:szCs w:val="24"/>
          </w:rPr>
          <w:t>,</w:t>
        </w:r>
      </w:ins>
      <w:r w:rsidRPr="003C0045">
        <w:rPr>
          <w:rFonts w:eastAsia="Arial Unicode MS"/>
          <w:szCs w:val="24"/>
        </w:rPr>
        <w:t xml:space="preserve"> </w:t>
      </w:r>
      <w:del w:id="35" w:author="Tod" w:date="2017-03-17T09:47:00Z">
        <w:r w:rsidRPr="003C0045" w:rsidDel="003C0045">
          <w:rPr>
            <w:rFonts w:eastAsia="Arial Unicode MS"/>
            <w:szCs w:val="24"/>
          </w:rPr>
          <w:delText xml:space="preserve">48 </w:delText>
        </w:r>
      </w:del>
      <w:ins w:id="36" w:author="Tod" w:date="2017-03-17T09:47:00Z">
        <w:r w:rsidR="003C0045">
          <w:rPr>
            <w:rFonts w:eastAsia="Arial Unicode MS"/>
            <w:szCs w:val="24"/>
          </w:rPr>
          <w:t>forty-eight</w:t>
        </w:r>
        <w:r w:rsidR="003C0045" w:rsidRPr="003C0045">
          <w:rPr>
            <w:rFonts w:eastAsia="Arial Unicode MS"/>
            <w:szCs w:val="24"/>
          </w:rPr>
          <w:t xml:space="preserve"> </w:t>
        </w:r>
      </w:ins>
      <w:r w:rsidRPr="003C0045">
        <w:rPr>
          <w:rFonts w:eastAsia="Arial Unicode MS"/>
          <w:szCs w:val="24"/>
        </w:rPr>
        <w:t>states voted in favo</w:t>
      </w:r>
      <w:del w:id="37" w:author="Tod" w:date="2017-03-17T09:47:00Z">
        <w:r w:rsidRPr="003C0045" w:rsidDel="003C0045">
          <w:rPr>
            <w:rFonts w:eastAsia="Arial Unicode MS"/>
            <w:szCs w:val="24"/>
          </w:rPr>
          <w:delText>u</w:delText>
        </w:r>
      </w:del>
      <w:r w:rsidRPr="003C0045">
        <w:rPr>
          <w:rFonts w:eastAsia="Arial Unicode MS"/>
          <w:szCs w:val="24"/>
        </w:rPr>
        <w:t>r, none voted against</w:t>
      </w:r>
      <w:ins w:id="38" w:author="Tod" w:date="2017-03-17T09:47:00Z">
        <w:r w:rsidR="003C0045">
          <w:rPr>
            <w:rFonts w:eastAsia="Arial Unicode MS"/>
            <w:szCs w:val="24"/>
          </w:rPr>
          <w:t>,</w:t>
        </w:r>
      </w:ins>
      <w:r w:rsidRPr="003C0045">
        <w:rPr>
          <w:rFonts w:eastAsia="Arial Unicode MS"/>
          <w:szCs w:val="24"/>
        </w:rPr>
        <w:t xml:space="preserve"> and </w:t>
      </w:r>
      <w:del w:id="39" w:author="Tod" w:date="2017-03-17T09:47:00Z">
        <w:r w:rsidRPr="003C0045" w:rsidDel="003C0045">
          <w:rPr>
            <w:rFonts w:eastAsia="Arial Unicode MS"/>
            <w:szCs w:val="24"/>
          </w:rPr>
          <w:delText xml:space="preserve">8 </w:delText>
        </w:r>
      </w:del>
      <w:ins w:id="40" w:author="Tod" w:date="2017-03-17T09:47:00Z">
        <w:r w:rsidR="003C0045">
          <w:rPr>
            <w:rFonts w:eastAsia="Arial Unicode MS"/>
            <w:szCs w:val="24"/>
          </w:rPr>
          <w:t>eight</w:t>
        </w:r>
        <w:r w:rsidR="003C0045" w:rsidRPr="003C0045">
          <w:rPr>
            <w:rFonts w:eastAsia="Arial Unicode MS"/>
            <w:szCs w:val="24"/>
          </w:rPr>
          <w:t xml:space="preserve"> </w:t>
        </w:r>
      </w:ins>
      <w:r w:rsidRPr="003C0045">
        <w:rPr>
          <w:rFonts w:eastAsia="Arial Unicode MS"/>
          <w:szCs w:val="24"/>
        </w:rPr>
        <w:t xml:space="preserve">abstained (six from the Soviet bloc plus South Africa and Saudi Arabia). On 10 December </w:t>
      </w:r>
      <w:r w:rsidRPr="003C0045">
        <w:rPr>
          <w:rFonts w:eastAsia="Arial Unicode MS"/>
          <w:color w:val="FF00FF"/>
          <w:szCs w:val="24"/>
        </w:rPr>
        <w:t>1948</w:t>
      </w:r>
      <w:ins w:id="41" w:author="Tod" w:date="2017-03-17T09:47:00Z">
        <w:r w:rsidR="003C0045">
          <w:rPr>
            <w:rFonts w:eastAsia="Arial Unicode MS"/>
            <w:color w:val="FF00FF"/>
            <w:szCs w:val="24"/>
          </w:rPr>
          <w:t>,</w:t>
        </w:r>
      </w:ins>
      <w:r w:rsidRPr="003C0045">
        <w:rPr>
          <w:rFonts w:eastAsia="Arial Unicode MS"/>
          <w:szCs w:val="24"/>
        </w:rPr>
        <w:t xml:space="preserve"> </w:t>
      </w:r>
      <w:r w:rsidRPr="003C0045">
        <w:rPr>
          <w:rFonts w:eastAsia="Arial Unicode MS"/>
          <w:szCs w:val="24"/>
        </w:rPr>
        <w:lastRenderedPageBreak/>
        <w:t>with the General Assembly resolution 217A (III), U</w:t>
      </w:r>
      <w:del w:id="42" w:author="Tod" w:date="2017-03-17T09:47:00Z">
        <w:r w:rsidRPr="003C0045" w:rsidDel="00AC31A9">
          <w:rPr>
            <w:rFonts w:eastAsia="Arial Unicode MS"/>
            <w:szCs w:val="24"/>
          </w:rPr>
          <w:delText>.</w:delText>
        </w:r>
      </w:del>
      <w:r w:rsidRPr="003C0045">
        <w:rPr>
          <w:rFonts w:eastAsia="Arial Unicode MS"/>
          <w:szCs w:val="24"/>
        </w:rPr>
        <w:t>N</w:t>
      </w:r>
      <w:del w:id="43" w:author="Tod" w:date="2017-03-17T09:47:00Z">
        <w:r w:rsidRPr="003C0045" w:rsidDel="00AC31A9">
          <w:rPr>
            <w:rFonts w:eastAsia="Arial Unicode MS"/>
            <w:szCs w:val="24"/>
          </w:rPr>
          <w:delText>.</w:delText>
        </w:r>
      </w:del>
      <w:r w:rsidRPr="003C0045">
        <w:rPr>
          <w:rFonts w:eastAsia="Arial Unicode MS"/>
          <w:szCs w:val="24"/>
        </w:rPr>
        <w:t xml:space="preserve"> Doc</w:t>
      </w:r>
      <w:ins w:id="44" w:author="Tod" w:date="2017-03-17T09:47:00Z">
        <w:r w:rsidR="00AC31A9">
          <w:rPr>
            <w:rFonts w:eastAsia="Arial Unicode MS"/>
            <w:szCs w:val="24"/>
          </w:rPr>
          <w:t>ument</w:t>
        </w:r>
      </w:ins>
      <w:r w:rsidRPr="003C0045">
        <w:rPr>
          <w:rFonts w:eastAsia="Arial Unicode MS"/>
          <w:szCs w:val="24"/>
        </w:rPr>
        <w:t xml:space="preserve"> A/810 at 71</w:t>
      </w:r>
      <w:del w:id="45" w:author="Tod" w:date="2017-03-17T09:48:00Z">
        <w:r w:rsidRPr="003C0045" w:rsidDel="00AC31A9">
          <w:rPr>
            <w:rFonts w:eastAsia="Arial Unicode MS"/>
            <w:szCs w:val="24"/>
          </w:rPr>
          <w:delText xml:space="preserve"> (</w:delText>
        </w:r>
        <w:r w:rsidRPr="003C0045" w:rsidDel="00AC31A9">
          <w:rPr>
            <w:rFonts w:eastAsia="Arial Unicode MS"/>
            <w:color w:val="FF00FF"/>
            <w:szCs w:val="24"/>
          </w:rPr>
          <w:delText>1948</w:delText>
        </w:r>
        <w:r w:rsidRPr="003C0045" w:rsidDel="00AC31A9">
          <w:rPr>
            <w:rFonts w:eastAsia="Arial Unicode MS"/>
            <w:szCs w:val="24"/>
          </w:rPr>
          <w:delText>)</w:delText>
        </w:r>
      </w:del>
      <w:r w:rsidRPr="003C0045">
        <w:rPr>
          <w:rFonts w:eastAsia="Arial Unicode MS"/>
          <w:szCs w:val="24"/>
        </w:rPr>
        <w:t xml:space="preserve">, the </w:t>
      </w:r>
      <w:del w:id="46" w:author="Tod" w:date="2017-03-17T09:48:00Z">
        <w:r w:rsidRPr="003C0045" w:rsidDel="00AC31A9">
          <w:rPr>
            <w:rFonts w:eastAsia="Arial Unicode MS"/>
            <w:szCs w:val="24"/>
          </w:rPr>
          <w:delText>Universal Declaration of Human Rights</w:delText>
        </w:r>
      </w:del>
      <w:ins w:id="47" w:author="Tod" w:date="2017-03-17T09:48:00Z">
        <w:r w:rsidR="00AC31A9">
          <w:rPr>
            <w:rFonts w:eastAsia="Arial Unicode MS"/>
            <w:szCs w:val="24"/>
          </w:rPr>
          <w:t>UDHR</w:t>
        </w:r>
      </w:ins>
      <w:r w:rsidRPr="003C0045">
        <w:rPr>
          <w:rFonts w:eastAsia="Arial Unicode MS"/>
          <w:szCs w:val="24"/>
        </w:rPr>
        <w:t xml:space="preserve"> was adopted. The purpose of the UDHR was to set a springboard of inviolable rights in the wake of the Second World War. The UDHR was followed by the creation of several conventions and treaties safeguarding a number of specific areas</w:t>
      </w:r>
      <w:ins w:id="48" w:author="Tod" w:date="2017-03-17T09:48:00Z">
        <w:r w:rsidR="00AC31A9">
          <w:rPr>
            <w:rFonts w:eastAsia="Arial Unicode MS"/>
            <w:szCs w:val="24"/>
          </w:rPr>
          <w:t>,</w:t>
        </w:r>
      </w:ins>
      <w:r w:rsidRPr="003C0045">
        <w:rPr>
          <w:rFonts w:eastAsia="Arial Unicode MS"/>
          <w:szCs w:val="24"/>
        </w:rPr>
        <w:t xml:space="preserve"> such as </w:t>
      </w:r>
      <w:del w:id="49" w:author="Tod" w:date="2017-03-17T09:48:00Z">
        <w:r w:rsidRPr="003C0045" w:rsidDel="00AC31A9">
          <w:rPr>
            <w:rFonts w:eastAsia="Arial Unicode MS"/>
            <w:szCs w:val="24"/>
          </w:rPr>
          <w:delText>W</w:delText>
        </w:r>
      </w:del>
      <w:ins w:id="50" w:author="Tod" w:date="2017-03-17T09:48:00Z">
        <w:r w:rsidR="00AC31A9">
          <w:rPr>
            <w:rFonts w:eastAsia="Arial Unicode MS"/>
            <w:szCs w:val="24"/>
          </w:rPr>
          <w:t>w</w:t>
        </w:r>
      </w:ins>
      <w:r w:rsidRPr="003C0045">
        <w:rPr>
          <w:rFonts w:eastAsia="Arial Unicode MS"/>
          <w:szCs w:val="24"/>
        </w:rPr>
        <w:t xml:space="preserve">omen’s </w:t>
      </w:r>
      <w:del w:id="51" w:author="Tod" w:date="2017-03-17T09:48:00Z">
        <w:r w:rsidRPr="003C0045" w:rsidDel="00AC31A9">
          <w:rPr>
            <w:rFonts w:eastAsia="Arial Unicode MS"/>
            <w:szCs w:val="24"/>
          </w:rPr>
          <w:delText>R</w:delText>
        </w:r>
      </w:del>
      <w:ins w:id="52" w:author="Tod" w:date="2017-03-17T09:48:00Z">
        <w:r w:rsidR="00AC31A9">
          <w:rPr>
            <w:rFonts w:eastAsia="Arial Unicode MS"/>
            <w:szCs w:val="24"/>
          </w:rPr>
          <w:t>r</w:t>
        </w:r>
      </w:ins>
      <w:r w:rsidRPr="003C0045">
        <w:rPr>
          <w:rFonts w:eastAsia="Arial Unicode MS"/>
          <w:szCs w:val="24"/>
        </w:rPr>
        <w:t xml:space="preserve">ights, </w:t>
      </w:r>
      <w:del w:id="53" w:author="Tod" w:date="2017-03-17T09:48:00Z">
        <w:r w:rsidRPr="003C0045" w:rsidDel="00AC31A9">
          <w:rPr>
            <w:rFonts w:eastAsia="Arial Unicode MS"/>
            <w:szCs w:val="24"/>
          </w:rPr>
          <w:delText>C</w:delText>
        </w:r>
      </w:del>
      <w:ins w:id="54" w:author="Tod" w:date="2017-03-17T09:48:00Z">
        <w:r w:rsidR="00AC31A9">
          <w:rPr>
            <w:rFonts w:eastAsia="Arial Unicode MS"/>
            <w:szCs w:val="24"/>
          </w:rPr>
          <w:t>c</w:t>
        </w:r>
      </w:ins>
      <w:r w:rsidRPr="003C0045">
        <w:rPr>
          <w:rFonts w:eastAsia="Arial Unicode MS"/>
          <w:szCs w:val="24"/>
        </w:rPr>
        <w:t xml:space="preserve">hildren, </w:t>
      </w:r>
      <w:del w:id="55" w:author="Tod" w:date="2017-03-17T09:48:00Z">
        <w:r w:rsidRPr="003C0045" w:rsidDel="00AC31A9">
          <w:rPr>
            <w:rFonts w:eastAsia="Arial Unicode MS"/>
            <w:szCs w:val="24"/>
          </w:rPr>
          <w:delText>W</w:delText>
        </w:r>
      </w:del>
      <w:ins w:id="56" w:author="Tod" w:date="2017-03-17T09:49:00Z">
        <w:r w:rsidR="00AC31A9">
          <w:rPr>
            <w:rFonts w:eastAsia="Arial Unicode MS"/>
            <w:szCs w:val="24"/>
          </w:rPr>
          <w:t>w</w:t>
        </w:r>
      </w:ins>
      <w:r w:rsidRPr="003C0045">
        <w:rPr>
          <w:rFonts w:eastAsia="Arial Unicode MS"/>
          <w:szCs w:val="24"/>
        </w:rPr>
        <w:t xml:space="preserve">orkers’ </w:t>
      </w:r>
      <w:del w:id="57" w:author="Tod" w:date="2017-03-17T09:49:00Z">
        <w:r w:rsidRPr="003C0045" w:rsidDel="00AC31A9">
          <w:rPr>
            <w:rFonts w:eastAsia="Arial Unicode MS"/>
            <w:szCs w:val="24"/>
          </w:rPr>
          <w:delText>R</w:delText>
        </w:r>
      </w:del>
      <w:ins w:id="58" w:author="Tod" w:date="2017-03-17T09:49:00Z">
        <w:r w:rsidR="00AC31A9">
          <w:rPr>
            <w:rFonts w:eastAsia="Arial Unicode MS"/>
            <w:szCs w:val="24"/>
          </w:rPr>
          <w:t>r</w:t>
        </w:r>
      </w:ins>
      <w:r w:rsidRPr="003C0045">
        <w:rPr>
          <w:rFonts w:eastAsia="Arial Unicode MS"/>
          <w:szCs w:val="24"/>
        </w:rPr>
        <w:t>ights</w:t>
      </w:r>
      <w:ins w:id="59" w:author="Tod" w:date="2017-03-17T09:49:00Z">
        <w:r w:rsidR="00AC31A9">
          <w:rPr>
            <w:rFonts w:eastAsia="Arial Unicode MS"/>
            <w:szCs w:val="24"/>
          </w:rPr>
          <w:t>,</w:t>
        </w:r>
      </w:ins>
      <w:r w:rsidRPr="003C0045">
        <w:rPr>
          <w:rFonts w:eastAsia="Arial Unicode MS"/>
          <w:szCs w:val="24"/>
        </w:rPr>
        <w:t xml:space="preserve"> and so on. The UDHR was shortly anticipated by the </w:t>
      </w:r>
      <w:ins w:id="60" w:author="Tod" w:date="2017-03-17T09:55:00Z">
        <w:r w:rsidR="00AC31A9">
          <w:rPr>
            <w:rFonts w:eastAsia="Arial Unicode MS"/>
            <w:szCs w:val="24"/>
          </w:rPr>
          <w:t>*</w:t>
        </w:r>
      </w:ins>
      <w:r w:rsidRPr="003C0045">
        <w:rPr>
          <w:rFonts w:eastAsia="Arial Unicode MS"/>
          <w:szCs w:val="24"/>
        </w:rPr>
        <w:t>*</w:t>
      </w:r>
      <w:r w:rsidRPr="003C0045">
        <w:rPr>
          <w:rFonts w:eastAsia="Arial Unicode MS"/>
          <w:color w:val="FF00FF"/>
          <w:szCs w:val="24"/>
        </w:rPr>
        <w:t>American Declaration of the Rights and Duties of Man</w:t>
      </w:r>
      <w:r w:rsidRPr="003C0045">
        <w:rPr>
          <w:rFonts w:eastAsia="Arial Unicode MS"/>
          <w:szCs w:val="24"/>
        </w:rPr>
        <w:t>*</w:t>
      </w:r>
      <w:ins w:id="61" w:author="Tod" w:date="2017-03-17T09:55:00Z">
        <w:r w:rsidR="00AC31A9">
          <w:rPr>
            <w:rFonts w:eastAsia="Arial Unicode MS"/>
            <w:szCs w:val="24"/>
          </w:rPr>
          <w:t>*</w:t>
        </w:r>
      </w:ins>
      <w:ins w:id="62" w:author="Tod" w:date="2017-03-17T09:54:00Z">
        <w:r w:rsidR="00AC31A9">
          <w:rPr>
            <w:rFonts w:eastAsia="Arial Unicode MS"/>
            <w:szCs w:val="24"/>
          </w:rPr>
          <w:t xml:space="preserve"> (cited under </w:t>
        </w:r>
      </w:ins>
      <w:ins w:id="63" w:author="Tod" w:date="2017-03-17T09:55:00Z">
        <w:r w:rsidR="00AC31A9">
          <w:rPr>
            <w:rFonts w:eastAsia="Arial Unicode MS"/>
            <w:szCs w:val="24"/>
          </w:rPr>
          <w:t>*</w:t>
        </w:r>
      </w:ins>
      <w:ins w:id="64" w:author="Tod" w:date="2017-03-17T09:54:00Z">
        <w:r w:rsidR="00AC31A9">
          <w:rPr>
            <w:rFonts w:eastAsia="Arial Unicode MS"/>
            <w:szCs w:val="24"/>
          </w:rPr>
          <w:t>Online Institutional Resources: Americas*)</w:t>
        </w:r>
      </w:ins>
      <w:r w:rsidRPr="003C0045">
        <w:rPr>
          <w:rFonts w:eastAsia="Arial Unicode MS"/>
          <w:szCs w:val="24"/>
        </w:rPr>
        <w:t xml:space="preserve"> (2 May </w:t>
      </w:r>
      <w:r w:rsidRPr="003C0045">
        <w:rPr>
          <w:rFonts w:eastAsia="Arial Unicode MS"/>
          <w:color w:val="FF00FF"/>
          <w:szCs w:val="24"/>
        </w:rPr>
        <w:t>1948</w:t>
      </w:r>
      <w:r w:rsidRPr="003C0045">
        <w:rPr>
          <w:rFonts w:eastAsia="Arial Unicode MS"/>
          <w:szCs w:val="24"/>
        </w:rPr>
        <w:t xml:space="preserve">), a regional declaration with the purpose of strengthening solidarity within the Organization of American States (OAS). Furthermore, on the European front, in </w:t>
      </w:r>
      <w:r w:rsidRPr="003C0045">
        <w:rPr>
          <w:rFonts w:eastAsia="Arial Unicode MS"/>
          <w:color w:val="FF00FF"/>
          <w:szCs w:val="24"/>
        </w:rPr>
        <w:t>1949</w:t>
      </w:r>
      <w:r w:rsidR="00F560C8" w:rsidRPr="003C0045">
        <w:rPr>
          <w:rFonts w:eastAsia="Arial Unicode MS"/>
          <w:szCs w:val="24"/>
        </w:rPr>
        <w:t xml:space="preserve"> </w:t>
      </w:r>
      <w:r w:rsidRPr="003C0045">
        <w:rPr>
          <w:rFonts w:eastAsia="Arial Unicode MS"/>
          <w:szCs w:val="24"/>
        </w:rPr>
        <w:t>the Council of Europe was founded</w:t>
      </w:r>
      <w:ins w:id="65" w:author="Tod" w:date="2017-03-17T09:49:00Z">
        <w:r w:rsidR="00AC31A9">
          <w:rPr>
            <w:rFonts w:eastAsia="Arial Unicode MS"/>
            <w:szCs w:val="24"/>
          </w:rPr>
          <w:t>,</w:t>
        </w:r>
      </w:ins>
      <w:r w:rsidRPr="003C0045">
        <w:rPr>
          <w:rFonts w:eastAsia="Arial Unicode MS"/>
          <w:szCs w:val="24"/>
        </w:rPr>
        <w:t xml:space="preserve"> and in </w:t>
      </w:r>
      <w:r w:rsidRPr="003C0045">
        <w:rPr>
          <w:rFonts w:eastAsia="Arial Unicode MS"/>
          <w:color w:val="FF00FF"/>
          <w:szCs w:val="24"/>
        </w:rPr>
        <w:t>1950</w:t>
      </w:r>
      <w:r w:rsidRPr="003C0045">
        <w:rPr>
          <w:rFonts w:eastAsia="Arial Unicode MS"/>
          <w:szCs w:val="24"/>
        </w:rPr>
        <w:t xml:space="preserve"> it released the European Convention on Human Rights</w:t>
      </w:r>
      <w:ins w:id="66" w:author="Tod" w:date="2017-03-17T09:51:00Z">
        <w:r w:rsidR="00AC31A9">
          <w:rPr>
            <w:rFonts w:eastAsia="Arial Unicode MS"/>
            <w:szCs w:val="24"/>
          </w:rPr>
          <w:t xml:space="preserve"> (ECHR)</w:t>
        </w:r>
      </w:ins>
      <w:r w:rsidRPr="003C0045">
        <w:rPr>
          <w:rFonts w:eastAsia="Arial Unicode MS"/>
          <w:szCs w:val="24"/>
        </w:rPr>
        <w:t xml:space="preserve">. The first human rights treaty after the Second World War was of a regional scope. In addition to the regional protection, the recently introduced Universal Periodic Review system </w:t>
      </w:r>
      <w:r w:rsidRPr="003C0045">
        <w:rPr>
          <w:rFonts w:eastAsia="Arial Unicode MS"/>
          <w:color w:val="000000"/>
          <w:szCs w:val="24"/>
          <w:shd w:val="clear" w:color="auto" w:fill="FFFFFF"/>
        </w:rPr>
        <w:t xml:space="preserve">represents an innovative </w:t>
      </w:r>
      <w:r w:rsidRPr="003C0045">
        <w:rPr>
          <w:rFonts w:eastAsia="Arial Unicode MS"/>
          <w:szCs w:val="24"/>
        </w:rPr>
        <w:t xml:space="preserve">cooperative process among all 193 states and the Human Rights Council. </w:t>
      </w:r>
      <w:r w:rsidRPr="003C0045">
        <w:rPr>
          <w:rFonts w:eastAsia="Arial Unicode MS"/>
          <w:color w:val="000000"/>
          <w:szCs w:val="24"/>
          <w:shd w:val="clear" w:color="auto" w:fill="FFFFFF"/>
        </w:rPr>
        <w:t xml:space="preserve">From the genesis of the </w:t>
      </w:r>
      <w:del w:id="67" w:author="Tod" w:date="2017-03-17T09:50:00Z">
        <w:r w:rsidRPr="003C0045" w:rsidDel="00AC31A9">
          <w:rPr>
            <w:rFonts w:eastAsia="Arial Unicode MS"/>
            <w:color w:val="000000"/>
            <w:szCs w:val="24"/>
            <w:shd w:val="clear" w:color="auto" w:fill="FFFFFF"/>
          </w:rPr>
          <w:delText xml:space="preserve">contemporary </w:delText>
        </w:r>
      </w:del>
      <w:ins w:id="68" w:author="Tod" w:date="2017-03-17T09:50:00Z">
        <w:r w:rsidR="00AC31A9">
          <w:rPr>
            <w:rFonts w:eastAsia="Arial Unicode MS"/>
            <w:color w:val="000000"/>
            <w:szCs w:val="24"/>
            <w:shd w:val="clear" w:color="auto" w:fill="FFFFFF"/>
          </w:rPr>
          <w:t>modern</w:t>
        </w:r>
        <w:r w:rsidR="00AC31A9" w:rsidRPr="003C0045">
          <w:rPr>
            <w:rFonts w:eastAsia="Arial Unicode MS"/>
            <w:color w:val="000000"/>
            <w:szCs w:val="24"/>
            <w:shd w:val="clear" w:color="auto" w:fill="FFFFFF"/>
          </w:rPr>
          <w:t xml:space="preserve"> </w:t>
        </w:r>
      </w:ins>
      <w:r w:rsidRPr="003C0045">
        <w:rPr>
          <w:rFonts w:eastAsia="Arial Unicode MS"/>
          <w:color w:val="000000"/>
          <w:szCs w:val="24"/>
          <w:shd w:val="clear" w:color="auto" w:fill="FFFFFF"/>
        </w:rPr>
        <w:t xml:space="preserve">system of human rights protection presented </w:t>
      </w:r>
      <w:del w:id="69" w:author="Tod" w:date="2017-03-17T09:50:00Z">
        <w:r w:rsidRPr="003C0045" w:rsidDel="00AC31A9">
          <w:rPr>
            <w:rFonts w:eastAsia="Arial Unicode MS"/>
            <w:color w:val="000000"/>
            <w:szCs w:val="24"/>
            <w:shd w:val="clear" w:color="auto" w:fill="FFFFFF"/>
          </w:rPr>
          <w:delText>above</w:delText>
        </w:r>
      </w:del>
      <w:ins w:id="70" w:author="Tod" w:date="2017-03-17T09:50:00Z">
        <w:r w:rsidR="00AC31A9">
          <w:rPr>
            <w:rFonts w:eastAsia="Arial Unicode MS"/>
            <w:color w:val="000000"/>
            <w:szCs w:val="24"/>
            <w:shd w:val="clear" w:color="auto" w:fill="FFFFFF"/>
          </w:rPr>
          <w:t>earlier in this section</w:t>
        </w:r>
      </w:ins>
      <w:r w:rsidRPr="003C0045">
        <w:rPr>
          <w:rFonts w:eastAsia="Arial Unicode MS"/>
          <w:color w:val="000000"/>
          <w:szCs w:val="24"/>
          <w:shd w:val="clear" w:color="auto" w:fill="FFFFFF"/>
        </w:rPr>
        <w:t>, it follows that the international and the regional level</w:t>
      </w:r>
      <w:ins w:id="71" w:author="Tod" w:date="2017-03-17T09:50:00Z">
        <w:r w:rsidR="00AC31A9">
          <w:rPr>
            <w:rFonts w:eastAsia="Arial Unicode MS"/>
            <w:color w:val="000000"/>
            <w:szCs w:val="24"/>
            <w:shd w:val="clear" w:color="auto" w:fill="FFFFFF"/>
          </w:rPr>
          <w:t>s</w:t>
        </w:r>
      </w:ins>
      <w:r w:rsidRPr="003C0045">
        <w:rPr>
          <w:rFonts w:eastAsia="Arial Unicode MS"/>
          <w:color w:val="000000"/>
          <w:szCs w:val="24"/>
          <w:shd w:val="clear" w:color="auto" w:fill="FFFFFF"/>
        </w:rPr>
        <w:t xml:space="preserve"> stand in a biunivocal relation, one where the </w:t>
      </w:r>
      <w:ins w:id="72" w:author="Tod" w:date="2017-03-17T09:55:00Z">
        <w:r w:rsidR="00AC31A9">
          <w:rPr>
            <w:rFonts w:eastAsia="Arial Unicode MS"/>
            <w:color w:val="000000"/>
            <w:szCs w:val="24"/>
            <w:shd w:val="clear" w:color="auto" w:fill="FFFFFF"/>
          </w:rPr>
          <w:t>**</w:t>
        </w:r>
      </w:ins>
      <w:r w:rsidRPr="003C0045">
        <w:rPr>
          <w:rFonts w:eastAsia="Arial Unicode MS"/>
          <w:szCs w:val="24"/>
        </w:rPr>
        <w:t>American Declaration of the Rights and Duties of Man</w:t>
      </w:r>
      <w:ins w:id="73" w:author="Tod" w:date="2017-03-17T09:55:00Z">
        <w:r w:rsidR="00AC31A9">
          <w:rPr>
            <w:rFonts w:eastAsia="Arial Unicode MS"/>
            <w:szCs w:val="24"/>
          </w:rPr>
          <w:t>**</w:t>
        </w:r>
      </w:ins>
      <w:r w:rsidRPr="003C0045">
        <w:rPr>
          <w:rFonts w:eastAsia="Arial Unicode MS"/>
          <w:color w:val="000000"/>
          <w:szCs w:val="24"/>
          <w:shd w:val="clear" w:color="auto" w:fill="FFFFFF"/>
        </w:rPr>
        <w:t xml:space="preserve"> has influenced the </w:t>
      </w:r>
      <w:del w:id="74" w:author="Tod" w:date="2017-03-17T09:50:00Z">
        <w:r w:rsidRPr="003C0045" w:rsidDel="00AC31A9">
          <w:rPr>
            <w:rFonts w:eastAsia="Arial Unicode MS"/>
            <w:color w:val="000000"/>
            <w:szCs w:val="24"/>
            <w:shd w:val="clear" w:color="auto" w:fill="FFFFFF"/>
          </w:rPr>
          <w:delText>Universal Declaration of Human Rights</w:delText>
        </w:r>
      </w:del>
      <w:ins w:id="75" w:author="Tod" w:date="2017-03-17T09:50:00Z">
        <w:r w:rsidR="00AC31A9">
          <w:rPr>
            <w:rFonts w:eastAsia="Arial Unicode MS"/>
            <w:color w:val="000000"/>
            <w:szCs w:val="24"/>
            <w:shd w:val="clear" w:color="auto" w:fill="FFFFFF"/>
          </w:rPr>
          <w:t>UDHR</w:t>
        </w:r>
      </w:ins>
      <w:r w:rsidRPr="003C0045">
        <w:rPr>
          <w:rFonts w:eastAsia="Arial Unicode MS"/>
          <w:color w:val="000000"/>
          <w:szCs w:val="24"/>
          <w:shd w:val="clear" w:color="auto" w:fill="FFFFFF"/>
        </w:rPr>
        <w:t xml:space="preserve"> and the latter has contributed to shaping the formulation of a regional convention as, primarily, the </w:t>
      </w:r>
      <w:del w:id="76" w:author="Tod" w:date="2017-03-17T09:52:00Z">
        <w:r w:rsidRPr="003C0045" w:rsidDel="00AC31A9">
          <w:rPr>
            <w:rFonts w:eastAsia="Arial Unicode MS"/>
            <w:color w:val="000000"/>
            <w:szCs w:val="24"/>
            <w:shd w:val="clear" w:color="auto" w:fill="FFFFFF"/>
          </w:rPr>
          <w:delText>European Convention of Human Rights</w:delText>
        </w:r>
      </w:del>
      <w:ins w:id="77" w:author="Tod" w:date="2017-03-17T09:52:00Z">
        <w:r w:rsidR="00AC31A9">
          <w:rPr>
            <w:rFonts w:eastAsia="Arial Unicode MS"/>
            <w:color w:val="000000"/>
            <w:szCs w:val="24"/>
            <w:shd w:val="clear" w:color="auto" w:fill="FFFFFF"/>
          </w:rPr>
          <w:t>ECHR</w:t>
        </w:r>
      </w:ins>
      <w:r w:rsidRPr="003C0045">
        <w:rPr>
          <w:rFonts w:eastAsia="Arial Unicode MS"/>
          <w:color w:val="000000"/>
          <w:szCs w:val="24"/>
          <w:shd w:val="clear" w:color="auto" w:fill="FFFFFF"/>
        </w:rPr>
        <w:t>.</w:t>
      </w:r>
    </w:p>
    <w:p w:rsidR="00CB08AE" w:rsidRPr="003C0045" w:rsidRDefault="00964FF8" w:rsidP="00506D0A">
      <w:pPr>
        <w:pStyle w:val="H1"/>
        <w:rPr>
          <w:rFonts w:eastAsia="Arial Unicode MS"/>
          <w:b w:val="0"/>
          <w:szCs w:val="24"/>
        </w:rPr>
      </w:pPr>
      <w:bookmarkStart w:id="78" w:name="Sec18"/>
      <w:r w:rsidRPr="003C0045">
        <w:rPr>
          <w:rFonts w:eastAsia="Arial Unicode MS"/>
          <w:szCs w:val="24"/>
        </w:rPr>
        <w:t>Introductory Works</w:t>
      </w:r>
    </w:p>
    <w:bookmarkEnd w:id="78"/>
    <w:p w:rsidR="00CB08AE" w:rsidRPr="003C0045" w:rsidRDefault="00964FF8" w:rsidP="00506D0A">
      <w:pPr>
        <w:pStyle w:val="Paragraph"/>
        <w:rPr>
          <w:rFonts w:eastAsia="Arial Unicode MS"/>
          <w:szCs w:val="24"/>
        </w:rPr>
      </w:pPr>
      <w:r w:rsidRPr="003C0045">
        <w:rPr>
          <w:rFonts w:eastAsia="Arial Unicode MS"/>
          <w:szCs w:val="24"/>
        </w:rPr>
        <w:t xml:space="preserve">For </w:t>
      </w:r>
      <w:r w:rsidRPr="003C0045">
        <w:rPr>
          <w:rFonts w:eastAsia="Arial Unicode MS"/>
          <w:color w:val="FF6600"/>
          <w:szCs w:val="24"/>
        </w:rPr>
        <w:t xml:space="preserve">Nickel </w:t>
      </w:r>
      <w:hyperlink r:id="rId8" w:anchor="Ref0" w:tooltip="Nickel, James. Making Sense of Human Rights. Chap.11 " w:history="1">
        <w:r w:rsidRPr="003C0045">
          <w:rPr>
            <w:rStyle w:val="Collegamentoipertestuale"/>
            <w:rFonts w:eastAsia="Arial Unicode MS"/>
            <w:szCs w:val="24"/>
            <w:u w:val="none"/>
          </w:rPr>
          <w:t>2006</w:t>
        </w:r>
      </w:hyperlink>
      <w:r w:rsidRPr="003C0045">
        <w:rPr>
          <w:rFonts w:eastAsia="Arial Unicode MS"/>
          <w:szCs w:val="24"/>
        </w:rPr>
        <w:t xml:space="preserve">, human rights are primarily the </w:t>
      </w:r>
      <w:ins w:id="79" w:author="Tod" w:date="2017-03-17T10:25:00Z">
        <w:r w:rsidR="007769C6">
          <w:rPr>
            <w:rFonts w:eastAsia="Arial Unicode MS"/>
            <w:szCs w:val="24"/>
          </w:rPr>
          <w:t>“</w:t>
        </w:r>
      </w:ins>
      <w:del w:id="80" w:author="Tod" w:date="2017-03-17T10:25:00Z">
        <w:r w:rsidRPr="003C0045" w:rsidDel="007769C6">
          <w:rPr>
            <w:rFonts w:eastAsia="Arial Unicode MS"/>
            <w:szCs w:val="24"/>
          </w:rPr>
          <w:delText>‘</w:delText>
        </w:r>
      </w:del>
      <w:r w:rsidRPr="003C0045">
        <w:rPr>
          <w:rFonts w:eastAsia="Arial Unicode MS"/>
          <w:szCs w:val="24"/>
        </w:rPr>
        <w:t>rights of the lawyers</w:t>
      </w:r>
      <w:del w:id="81" w:author="Tod" w:date="2017-03-17T10:25:00Z">
        <w:r w:rsidRPr="003C0045" w:rsidDel="007769C6">
          <w:rPr>
            <w:rFonts w:eastAsia="Arial Unicode MS"/>
            <w:szCs w:val="24"/>
          </w:rPr>
          <w:delText>’</w:delText>
        </w:r>
      </w:del>
      <w:ins w:id="82" w:author="Tod" w:date="2017-03-17T10:25:00Z">
        <w:r w:rsidR="007769C6">
          <w:rPr>
            <w:rFonts w:eastAsia="Arial Unicode MS"/>
            <w:szCs w:val="24"/>
          </w:rPr>
          <w:t>”</w:t>
        </w:r>
      </w:ins>
      <w:r w:rsidRPr="003C0045">
        <w:rPr>
          <w:rFonts w:eastAsia="Arial Unicode MS"/>
          <w:szCs w:val="24"/>
        </w:rPr>
        <w:t xml:space="preserve"> and not just </w:t>
      </w:r>
      <w:ins w:id="83" w:author="Tod" w:date="2017-03-17T10:26:00Z">
        <w:r w:rsidR="007769C6">
          <w:rPr>
            <w:rFonts w:eastAsia="Arial Unicode MS"/>
            <w:szCs w:val="24"/>
          </w:rPr>
          <w:t>“</w:t>
        </w:r>
      </w:ins>
      <w:del w:id="84" w:author="Tod" w:date="2017-03-17T10:26:00Z">
        <w:r w:rsidRPr="003C0045" w:rsidDel="007769C6">
          <w:rPr>
            <w:rFonts w:eastAsia="Arial Unicode MS"/>
            <w:szCs w:val="24"/>
          </w:rPr>
          <w:delText>‘</w:delText>
        </w:r>
      </w:del>
      <w:r w:rsidRPr="003C0045">
        <w:rPr>
          <w:rFonts w:eastAsia="Arial Unicode MS"/>
          <w:szCs w:val="24"/>
        </w:rPr>
        <w:t>the rights of the philosophers</w:t>
      </w:r>
      <w:del w:id="85" w:author="Tod" w:date="2017-03-17T10:26:00Z">
        <w:r w:rsidRPr="003C0045" w:rsidDel="007769C6">
          <w:rPr>
            <w:rFonts w:eastAsia="Arial Unicode MS"/>
            <w:szCs w:val="24"/>
          </w:rPr>
          <w:delText>’</w:delText>
        </w:r>
      </w:del>
      <w:r w:rsidRPr="003C0045">
        <w:rPr>
          <w:rFonts w:eastAsia="Arial Unicode MS"/>
          <w:szCs w:val="24"/>
        </w:rPr>
        <w:t>.</w:t>
      </w:r>
      <w:ins w:id="86" w:author="Tod" w:date="2017-03-17T10:26:00Z">
        <w:r w:rsidR="007769C6">
          <w:rPr>
            <w:rFonts w:eastAsia="Arial Unicode MS"/>
            <w:szCs w:val="24"/>
          </w:rPr>
          <w:t>”</w:t>
        </w:r>
      </w:ins>
      <w:r w:rsidRPr="003C0045">
        <w:rPr>
          <w:rFonts w:eastAsia="Arial Unicode MS"/>
          <w:szCs w:val="24"/>
        </w:rPr>
        <w:t xml:space="preserve"> Nevertheless, as </w:t>
      </w:r>
      <w:ins w:id="87" w:author="Tod" w:date="2017-03-17T10:26:00Z">
        <w:r w:rsidR="007769C6">
          <w:rPr>
            <w:rFonts w:eastAsia="Arial Unicode MS"/>
            <w:szCs w:val="24"/>
          </w:rPr>
          <w:t xml:space="preserve">James </w:t>
        </w:r>
      </w:ins>
      <w:r w:rsidRPr="003C0045">
        <w:rPr>
          <w:rFonts w:eastAsia="Arial Unicode MS"/>
          <w:szCs w:val="24"/>
        </w:rPr>
        <w:t xml:space="preserve">Nickel and many others recognize, human rights remain legitimate claims even when governments are not willing to recognize them. </w:t>
      </w:r>
      <w:r w:rsidRPr="003C0045">
        <w:rPr>
          <w:rFonts w:eastAsia="Arial Unicode MS"/>
          <w:color w:val="FF6600"/>
          <w:szCs w:val="24"/>
        </w:rPr>
        <w:t xml:space="preserve">Churchill </w:t>
      </w:r>
      <w:hyperlink w:anchor="Ref1" w:tooltip="Churchill, Paul. Human Rights and Global Diversity. London: Routledge, 2005." w:history="1">
        <w:r w:rsidRPr="003C0045">
          <w:rPr>
            <w:rStyle w:val="Collegamentoipertestuale"/>
            <w:rFonts w:eastAsia="Arial Unicode MS"/>
            <w:szCs w:val="24"/>
            <w:u w:val="none"/>
          </w:rPr>
          <w:t>2005</w:t>
        </w:r>
      </w:hyperlink>
      <w:r w:rsidRPr="003C0045">
        <w:rPr>
          <w:rFonts w:eastAsia="Arial Unicode MS"/>
          <w:szCs w:val="24"/>
        </w:rPr>
        <w:t xml:space="preserve"> notices how this is due to the moral component of human rights and to its compatibility with cultural variety. Yet, as </w:t>
      </w:r>
      <w:r w:rsidRPr="003C0045">
        <w:rPr>
          <w:rFonts w:eastAsia="Arial Unicode MS"/>
          <w:color w:val="FF6600"/>
          <w:szCs w:val="24"/>
        </w:rPr>
        <w:t xml:space="preserve">Goodale </w:t>
      </w:r>
      <w:hyperlink w:anchor="Ref2" w:tooltip="Goodale, Mark. Surrendering to Utopia: An Anthropology of Human Rights. Stanford, CA: Stanford University Press, 2009. [ISBN: 9780804762120]" w:history="1">
        <w:r w:rsidRPr="003C0045">
          <w:rPr>
            <w:rStyle w:val="Collegamentoipertestuale"/>
            <w:rFonts w:eastAsia="Arial Unicode MS"/>
            <w:szCs w:val="24"/>
            <w:u w:val="none"/>
          </w:rPr>
          <w:t>2009</w:t>
        </w:r>
      </w:hyperlink>
      <w:r w:rsidRPr="003C0045">
        <w:rPr>
          <w:rFonts w:eastAsia="Arial Unicode MS"/>
          <w:szCs w:val="24"/>
        </w:rPr>
        <w:t xml:space="preserve"> notices, the risk is always latent on superimposing a comprehensive, mostly </w:t>
      </w:r>
      <w:del w:id="88" w:author="Tod" w:date="2017-03-17T10:26:00Z">
        <w:r w:rsidRPr="003C0045" w:rsidDel="007769C6">
          <w:rPr>
            <w:rFonts w:eastAsia="Arial Unicode MS"/>
            <w:szCs w:val="24"/>
          </w:rPr>
          <w:delText>w</w:delText>
        </w:r>
      </w:del>
      <w:ins w:id="89" w:author="Tod" w:date="2017-03-17T10:26:00Z">
        <w:r w:rsidR="007769C6">
          <w:rPr>
            <w:rFonts w:eastAsia="Arial Unicode MS"/>
            <w:szCs w:val="24"/>
          </w:rPr>
          <w:t>W</w:t>
        </w:r>
      </w:ins>
      <w:r w:rsidRPr="003C0045">
        <w:rPr>
          <w:rFonts w:eastAsia="Arial Unicode MS"/>
          <w:szCs w:val="24"/>
        </w:rPr>
        <w:t xml:space="preserve">estern, conception of human rights by use of apparent universal language. Is there the possibility of identifying intercultural overlapping categories? This is the question answered in </w:t>
      </w:r>
      <w:del w:id="90" w:author="Tod" w:date="2017-03-17T10:32:00Z">
        <w:r w:rsidRPr="003C0045" w:rsidDel="007769C6">
          <w:rPr>
            <w:rFonts w:eastAsia="Arial Unicode MS"/>
            <w:color w:val="FF6600"/>
            <w:szCs w:val="24"/>
          </w:rPr>
          <w:delText xml:space="preserve">Dundes </w:delText>
        </w:r>
      </w:del>
      <w:r w:rsidRPr="003C0045">
        <w:rPr>
          <w:rFonts w:eastAsia="Arial Unicode MS"/>
          <w:color w:val="FF6600"/>
          <w:szCs w:val="24"/>
        </w:rPr>
        <w:t xml:space="preserve">Renteln </w:t>
      </w:r>
      <w:hyperlink w:anchor="Ref3" w:tooltip="Dundes Renteln, Alison. International Human Rights: Universalism Versus Relativism. Newbury Park, CA: Sage Publications, 1990. [ISBN: 9780803935051]" w:history="1">
        <w:r w:rsidRPr="003C0045">
          <w:rPr>
            <w:rStyle w:val="Collegamentoipertestuale"/>
            <w:rFonts w:eastAsia="Arial Unicode MS"/>
            <w:szCs w:val="24"/>
            <w:u w:val="none"/>
          </w:rPr>
          <w:t>1990</w:t>
        </w:r>
      </w:hyperlink>
      <w:r w:rsidRPr="003C0045">
        <w:rPr>
          <w:rFonts w:eastAsia="Arial Unicode MS"/>
          <w:szCs w:val="24"/>
        </w:rPr>
        <w:t>. Indeed, for some scholars</w:t>
      </w:r>
      <w:ins w:id="91" w:author="Tod" w:date="2017-03-17T10:27:00Z">
        <w:r w:rsidR="007769C6">
          <w:rPr>
            <w:rFonts w:eastAsia="Arial Unicode MS"/>
            <w:szCs w:val="24"/>
          </w:rPr>
          <w:t>,</w:t>
        </w:r>
      </w:ins>
      <w:r w:rsidRPr="003C0045">
        <w:rPr>
          <w:rFonts w:eastAsia="Arial Unicode MS"/>
          <w:szCs w:val="24"/>
        </w:rPr>
        <w:t xml:space="preserve"> such as </w:t>
      </w:r>
      <w:del w:id="92" w:author="Tod" w:date="2017-03-17T10:27:00Z">
        <w:r w:rsidRPr="003C0045" w:rsidDel="007769C6">
          <w:rPr>
            <w:rFonts w:eastAsia="Arial Unicode MS"/>
            <w:szCs w:val="24"/>
          </w:rPr>
          <w:delText xml:space="preserve">for </w:delText>
        </w:r>
      </w:del>
      <w:ins w:id="93" w:author="Tod" w:date="2017-03-17T10:27:00Z">
        <w:r w:rsidR="007769C6">
          <w:rPr>
            <w:rFonts w:eastAsia="Arial Unicode MS"/>
            <w:szCs w:val="24"/>
          </w:rPr>
          <w:t>in</w:t>
        </w:r>
        <w:r w:rsidR="007769C6" w:rsidRPr="003C0045">
          <w:rPr>
            <w:rFonts w:eastAsia="Arial Unicode MS"/>
            <w:szCs w:val="24"/>
          </w:rPr>
          <w:t xml:space="preserve"> </w:t>
        </w:r>
      </w:ins>
      <w:r w:rsidRPr="003C0045">
        <w:rPr>
          <w:rFonts w:eastAsia="Arial Unicode MS"/>
          <w:color w:val="FF6600"/>
          <w:szCs w:val="24"/>
        </w:rPr>
        <w:t xml:space="preserve">Shelton and Carozza </w:t>
      </w:r>
      <w:hyperlink w:anchor="Ref4" w:tooltip="Shelton, Dinah, and Paolo G. Carozza. Regional Protection of Human Rights. Oxford: Oxford University Press, 2013. [ISBN: 9780199301621]" w:history="1">
        <w:r w:rsidRPr="003C0045">
          <w:rPr>
            <w:rStyle w:val="Collegamentoipertestuale"/>
            <w:rFonts w:eastAsia="Arial Unicode MS"/>
            <w:szCs w:val="24"/>
            <w:u w:val="none"/>
          </w:rPr>
          <w:t>2013</w:t>
        </w:r>
      </w:hyperlink>
      <w:r w:rsidRPr="003C0045">
        <w:rPr>
          <w:rFonts w:eastAsia="Arial Unicode MS"/>
          <w:szCs w:val="24"/>
        </w:rPr>
        <w:t>, if the overlapping between universal and contextual legal conceptions is recognized, the tension between the international and the regional level</w:t>
      </w:r>
      <w:ins w:id="94" w:author="Tod" w:date="2017-03-17T10:28:00Z">
        <w:r w:rsidR="007769C6">
          <w:rPr>
            <w:rFonts w:eastAsia="Arial Unicode MS"/>
            <w:szCs w:val="24"/>
          </w:rPr>
          <w:t>s</w:t>
        </w:r>
      </w:ins>
      <w:r w:rsidRPr="003C0045">
        <w:rPr>
          <w:rFonts w:eastAsia="Arial Unicode MS"/>
          <w:szCs w:val="24"/>
        </w:rPr>
        <w:t xml:space="preserve"> disappears.</w:t>
      </w:r>
    </w:p>
    <w:p w:rsidR="00CB08AE" w:rsidRPr="003C0045" w:rsidRDefault="00964FF8" w:rsidP="00506D0A">
      <w:pPr>
        <w:pStyle w:val="Citation"/>
        <w:rPr>
          <w:rFonts w:eastAsia="Arial Unicode MS"/>
          <w:szCs w:val="24"/>
        </w:rPr>
      </w:pPr>
      <w:bookmarkStart w:id="95" w:name="Ref1"/>
      <w:r w:rsidRPr="003C0045">
        <w:rPr>
          <w:rStyle w:val="surname"/>
          <w:rFonts w:eastAsia="Arial Unicode MS"/>
          <w:szCs w:val="24"/>
        </w:rPr>
        <w:t>Churchill</w:t>
      </w:r>
      <w:r w:rsidRPr="003C0045">
        <w:rPr>
          <w:rStyle w:val="authorx"/>
          <w:rFonts w:eastAsia="Arial Unicode MS"/>
          <w:szCs w:val="24"/>
        </w:rPr>
        <w:t xml:space="preserve">, </w:t>
      </w:r>
      <w:ins w:id="96" w:author="Tod" w:date="2017-03-17T10:28:00Z">
        <w:r w:rsidR="007769C6">
          <w:rPr>
            <w:rStyle w:val="authorx"/>
            <w:rFonts w:eastAsia="Arial Unicode MS"/>
            <w:szCs w:val="24"/>
          </w:rPr>
          <w:t xml:space="preserve">Robert </w:t>
        </w:r>
      </w:ins>
      <w:r w:rsidRPr="003C0045">
        <w:rPr>
          <w:rStyle w:val="forename"/>
          <w:rFonts w:eastAsia="Arial Unicode MS"/>
          <w:szCs w:val="24"/>
        </w:rPr>
        <w:t>Paul</w:t>
      </w:r>
      <w:r w:rsidRPr="003C0045">
        <w:rPr>
          <w:rStyle w:val="X"/>
          <w:rFonts w:eastAsia="Arial Unicode MS"/>
          <w:szCs w:val="24"/>
        </w:rPr>
        <w:t xml:space="preserve">. </w:t>
      </w:r>
      <w:r w:rsidRPr="003C0045">
        <w:rPr>
          <w:rStyle w:val="booktitle"/>
          <w:rFonts w:eastAsia="Arial Unicode MS"/>
          <w:i/>
          <w:szCs w:val="24"/>
        </w:rPr>
        <w:t>Human Rights and Global Diversity</w:t>
      </w:r>
      <w:r w:rsidRPr="003C0045">
        <w:rPr>
          <w:rStyle w:val="X"/>
          <w:rFonts w:eastAsia="Arial Unicode MS"/>
          <w:szCs w:val="24"/>
        </w:rPr>
        <w:t xml:space="preserve">. </w:t>
      </w:r>
      <w:ins w:id="97" w:author="Tod" w:date="2017-03-17T10:28:00Z">
        <w:r w:rsidR="007769C6">
          <w:rPr>
            <w:rStyle w:val="X"/>
            <w:rFonts w:eastAsia="Arial Unicode MS"/>
            <w:szCs w:val="24"/>
          </w:rPr>
          <w:t xml:space="preserve">Basic Ethics in Action. </w:t>
        </w:r>
      </w:ins>
      <w:del w:id="98" w:author="Tod" w:date="2017-03-17T10:29:00Z">
        <w:r w:rsidRPr="003C0045" w:rsidDel="007769C6">
          <w:rPr>
            <w:rStyle w:val="placeofpub"/>
            <w:rFonts w:eastAsia="Arial Unicode MS"/>
            <w:szCs w:val="24"/>
          </w:rPr>
          <w:delText>London</w:delText>
        </w:r>
      </w:del>
      <w:ins w:id="99" w:author="Tod" w:date="2017-03-17T10:29:00Z">
        <w:r w:rsidR="007769C6">
          <w:rPr>
            <w:rStyle w:val="placeofpub"/>
            <w:rFonts w:eastAsia="Arial Unicode MS"/>
            <w:szCs w:val="24"/>
          </w:rPr>
          <w:t>Upper Saddle River, NJ</w:t>
        </w:r>
      </w:ins>
      <w:r w:rsidRPr="003C0045">
        <w:rPr>
          <w:rStyle w:val="X"/>
          <w:rFonts w:eastAsia="Arial Unicode MS"/>
          <w:szCs w:val="24"/>
        </w:rPr>
        <w:t xml:space="preserve">: </w:t>
      </w:r>
      <w:del w:id="100" w:author="Tod" w:date="2017-03-17T10:29:00Z">
        <w:r w:rsidRPr="003C0045" w:rsidDel="007769C6">
          <w:rPr>
            <w:rStyle w:val="publisher"/>
            <w:rFonts w:eastAsia="Arial Unicode MS"/>
            <w:szCs w:val="24"/>
          </w:rPr>
          <w:delText>Routledge</w:delText>
        </w:r>
      </w:del>
      <w:ins w:id="101" w:author="Tod" w:date="2017-03-17T10:29:00Z">
        <w:r w:rsidR="007769C6">
          <w:rPr>
            <w:rStyle w:val="publisher"/>
            <w:rFonts w:eastAsia="Arial Unicode MS"/>
            <w:szCs w:val="24"/>
          </w:rPr>
          <w:t>Pearson Education</w:t>
        </w:r>
      </w:ins>
      <w:r w:rsidRPr="003C0045">
        <w:rPr>
          <w:rStyle w:val="X"/>
          <w:rFonts w:eastAsia="Arial Unicode MS"/>
          <w:szCs w:val="24"/>
        </w:rPr>
        <w:t xml:space="preserve">, </w:t>
      </w:r>
      <w:r w:rsidRPr="003C0045">
        <w:rPr>
          <w:rStyle w:val="Date1"/>
          <w:rFonts w:eastAsia="Arial Unicode MS"/>
          <w:szCs w:val="24"/>
        </w:rPr>
        <w:t>2005</w:t>
      </w:r>
      <w:r w:rsidRPr="003C0045">
        <w:rPr>
          <w:rStyle w:val="X"/>
          <w:rFonts w:eastAsia="Arial Unicode MS"/>
          <w:szCs w:val="24"/>
        </w:rPr>
        <w:t>.</w:t>
      </w:r>
      <w:bookmarkEnd w:id="95"/>
      <w:ins w:id="102" w:author="Tod" w:date="2017-03-17T10:29:00Z">
        <w:r w:rsidR="007769C6">
          <w:rPr>
            <w:rStyle w:val="X"/>
            <w:rFonts w:eastAsia="Arial Unicode MS"/>
            <w:szCs w:val="24"/>
          </w:rPr>
          <w:t xml:space="preserve"> [ISBN: 9780130408853]</w:t>
        </w:r>
      </w:ins>
    </w:p>
    <w:p w:rsidR="00CB08AE" w:rsidRPr="003C0045" w:rsidRDefault="00964FF8" w:rsidP="00506D0A">
      <w:pPr>
        <w:pStyle w:val="Annotation"/>
        <w:rPr>
          <w:rFonts w:eastAsia="Arial Unicode MS"/>
          <w:szCs w:val="24"/>
        </w:rPr>
      </w:pPr>
      <w:r w:rsidRPr="003C0045">
        <w:rPr>
          <w:rFonts w:eastAsia="Arial Unicode MS"/>
          <w:szCs w:val="24"/>
        </w:rPr>
        <w:t>This introductory work defends the idea of a compatibility between universal human rights norms and cultural and value pluralism. The book shows that there is no inherent contradiction between the universality of the interests protected by human rights and the worthiness of values negotiated by cultures.</w:t>
      </w:r>
    </w:p>
    <w:p w:rsidR="00CB08AE" w:rsidRPr="003C0045" w:rsidRDefault="00964FF8" w:rsidP="00506D0A">
      <w:pPr>
        <w:pStyle w:val="Citation"/>
        <w:rPr>
          <w:rFonts w:eastAsia="Arial Unicode MS"/>
          <w:szCs w:val="24"/>
        </w:rPr>
      </w:pPr>
      <w:bookmarkStart w:id="103" w:name="Ref2"/>
      <w:r w:rsidRPr="003C0045">
        <w:rPr>
          <w:rStyle w:val="surname"/>
          <w:rFonts w:eastAsia="Arial Unicode MS"/>
          <w:szCs w:val="24"/>
        </w:rPr>
        <w:t>Goodale</w:t>
      </w:r>
      <w:r w:rsidR="00840394" w:rsidRPr="003C0045">
        <w:rPr>
          <w:rStyle w:val="forename"/>
          <w:szCs w:val="24"/>
        </w:rPr>
        <w:t>,</w:t>
      </w:r>
      <w:r w:rsidRPr="003C0045">
        <w:rPr>
          <w:rStyle w:val="forename"/>
          <w:rFonts w:eastAsia="Arial Unicode MS"/>
          <w:szCs w:val="24"/>
        </w:rPr>
        <w:t xml:space="preserve"> Mark</w:t>
      </w:r>
      <w:r w:rsidRPr="003C0045">
        <w:rPr>
          <w:rStyle w:val="X"/>
          <w:rFonts w:eastAsia="Arial Unicode MS"/>
          <w:szCs w:val="24"/>
        </w:rPr>
        <w:t xml:space="preserve">. </w:t>
      </w:r>
      <w:r w:rsidRPr="003C0045">
        <w:rPr>
          <w:rStyle w:val="booktitle"/>
          <w:rFonts w:eastAsia="Arial Unicode MS"/>
          <w:i/>
          <w:szCs w:val="24"/>
        </w:rPr>
        <w:t>Surrendering to Utopia: An Anthropology of Human Rights</w:t>
      </w:r>
      <w:r w:rsidRPr="003C0045">
        <w:rPr>
          <w:rStyle w:val="X"/>
          <w:rFonts w:eastAsia="Arial Unicode MS"/>
          <w:szCs w:val="24"/>
        </w:rPr>
        <w:t xml:space="preserve">. </w:t>
      </w:r>
      <w:ins w:id="104" w:author="Tod" w:date="2017-03-17T10:33:00Z">
        <w:r w:rsidR="007769C6">
          <w:rPr>
            <w:rStyle w:val="X"/>
            <w:rFonts w:eastAsia="Arial Unicode MS"/>
            <w:szCs w:val="24"/>
          </w:rPr>
          <w:t xml:space="preserve">Stanford Studies in Human Rights. </w:t>
        </w:r>
      </w:ins>
      <w:r w:rsidRPr="003C0045">
        <w:rPr>
          <w:rStyle w:val="placeofpub"/>
          <w:rFonts w:eastAsia="Arial Unicode MS"/>
          <w:szCs w:val="24"/>
        </w:rPr>
        <w:t>Stanford</w:t>
      </w:r>
      <w:r w:rsidR="007476DB" w:rsidRPr="003C0045">
        <w:rPr>
          <w:rStyle w:val="placeofpub"/>
          <w:rFonts w:eastAsia="Arial Unicode MS"/>
          <w:szCs w:val="24"/>
        </w:rPr>
        <w:t>, CA</w:t>
      </w:r>
      <w:r w:rsidRPr="003C0045">
        <w:rPr>
          <w:rStyle w:val="X"/>
          <w:rFonts w:eastAsia="Arial Unicode MS"/>
          <w:szCs w:val="24"/>
        </w:rPr>
        <w:t xml:space="preserve">: </w:t>
      </w:r>
      <w:r w:rsidRPr="003C0045">
        <w:rPr>
          <w:rStyle w:val="publisher"/>
          <w:rFonts w:eastAsia="Arial Unicode MS"/>
          <w:szCs w:val="24"/>
        </w:rPr>
        <w:t>Stanford University Press</w:t>
      </w:r>
      <w:r w:rsidRPr="003C0045">
        <w:rPr>
          <w:rStyle w:val="X"/>
          <w:rFonts w:eastAsia="Arial Unicode MS"/>
          <w:szCs w:val="24"/>
        </w:rPr>
        <w:t xml:space="preserve">, </w:t>
      </w:r>
      <w:r w:rsidRPr="003C0045">
        <w:rPr>
          <w:rStyle w:val="Date1"/>
          <w:rFonts w:eastAsia="Arial Unicode MS"/>
          <w:szCs w:val="24"/>
        </w:rPr>
        <w:t>2009</w:t>
      </w:r>
      <w:r w:rsidRPr="003C0045">
        <w:rPr>
          <w:rStyle w:val="X"/>
          <w:rFonts w:eastAsia="Arial Unicode MS"/>
          <w:szCs w:val="24"/>
        </w:rPr>
        <w:t>.</w:t>
      </w:r>
      <w:r w:rsidR="0086479A" w:rsidRPr="003C0045">
        <w:rPr>
          <w:rStyle w:val="X"/>
          <w:rFonts w:eastAsia="Arial Unicode MS"/>
          <w:szCs w:val="24"/>
        </w:rPr>
        <w:t xml:space="preserve"> [ISBN: </w:t>
      </w:r>
      <w:r w:rsidR="0086479A" w:rsidRPr="003C0045">
        <w:rPr>
          <w:rStyle w:val="isbn"/>
          <w:rFonts w:eastAsia="Arial Unicode MS"/>
          <w:szCs w:val="24"/>
        </w:rPr>
        <w:t>9780804762120</w:t>
      </w:r>
      <w:r w:rsidR="0086479A" w:rsidRPr="003C0045">
        <w:rPr>
          <w:rStyle w:val="X"/>
          <w:rFonts w:eastAsia="Arial Unicode MS"/>
          <w:szCs w:val="24"/>
        </w:rPr>
        <w:t>]</w:t>
      </w:r>
      <w:bookmarkEnd w:id="103"/>
    </w:p>
    <w:p w:rsidR="00CB08AE" w:rsidRPr="003C0045" w:rsidRDefault="00964FF8" w:rsidP="00506D0A">
      <w:pPr>
        <w:pStyle w:val="Annotation"/>
        <w:rPr>
          <w:rFonts w:eastAsia="Arial Unicode MS"/>
          <w:szCs w:val="24"/>
        </w:rPr>
      </w:pPr>
      <w:r w:rsidRPr="003C0045">
        <w:rPr>
          <w:rFonts w:eastAsia="Arial Unicode MS"/>
          <w:szCs w:val="24"/>
        </w:rPr>
        <w:t>This monograph is a significant criticism of the “neoliberal” approach to human rights conducted from an anthropological perspective. Neoliberalism is seen here as marking the end of the welfare state model</w:t>
      </w:r>
      <w:ins w:id="105" w:author="Tod" w:date="2017-03-17T10:34:00Z">
        <w:r w:rsidR="007769C6">
          <w:rPr>
            <w:rFonts w:eastAsia="Arial Unicode MS"/>
            <w:szCs w:val="24"/>
          </w:rPr>
          <w:t>,</w:t>
        </w:r>
      </w:ins>
      <w:r w:rsidRPr="003C0045">
        <w:rPr>
          <w:rFonts w:eastAsia="Arial Unicode MS"/>
          <w:szCs w:val="24"/>
        </w:rPr>
        <w:t xml:space="preserve"> and human rights are manipulated for the sake of the privatization of public interest.</w:t>
      </w:r>
    </w:p>
    <w:p w:rsidR="003E3430" w:rsidRPr="003C0045" w:rsidRDefault="003E3430" w:rsidP="003E3430">
      <w:pPr>
        <w:pStyle w:val="Citation"/>
        <w:rPr>
          <w:rFonts w:eastAsia="Arial Unicode MS"/>
          <w:szCs w:val="24"/>
        </w:rPr>
      </w:pPr>
      <w:bookmarkStart w:id="106" w:name="Ref0"/>
      <w:r w:rsidRPr="003C0045">
        <w:rPr>
          <w:rStyle w:val="surname"/>
          <w:rFonts w:eastAsia="Arial Unicode MS"/>
          <w:szCs w:val="24"/>
        </w:rPr>
        <w:t>Nickel</w:t>
      </w:r>
      <w:r w:rsidRPr="003C0045">
        <w:rPr>
          <w:rStyle w:val="authorx"/>
          <w:rFonts w:eastAsia="Arial Unicode MS"/>
          <w:szCs w:val="24"/>
        </w:rPr>
        <w:t xml:space="preserve">, </w:t>
      </w:r>
      <w:r w:rsidRPr="003C0045">
        <w:rPr>
          <w:rStyle w:val="forename"/>
          <w:rFonts w:eastAsia="Arial Unicode MS"/>
          <w:szCs w:val="24"/>
        </w:rPr>
        <w:t>James</w:t>
      </w:r>
      <w:ins w:id="107" w:author="Tod" w:date="2017-03-17T10:35:00Z">
        <w:r w:rsidR="00E83697">
          <w:rPr>
            <w:rStyle w:val="forename"/>
            <w:rFonts w:eastAsia="Arial Unicode MS"/>
            <w:szCs w:val="24"/>
          </w:rPr>
          <w:t xml:space="preserve"> W</w:t>
        </w:r>
      </w:ins>
      <w:r w:rsidRPr="003C0045">
        <w:rPr>
          <w:rStyle w:val="X"/>
          <w:rFonts w:eastAsia="Arial Unicode MS"/>
          <w:szCs w:val="24"/>
        </w:rPr>
        <w:t xml:space="preserve">. </w:t>
      </w:r>
      <w:ins w:id="108" w:author="Tod" w:date="2017-03-17T10:34:00Z">
        <w:r w:rsidR="007769C6" w:rsidRPr="003C0045">
          <w:rPr>
            <w:rStyle w:val="booktitle"/>
            <w:rFonts w:eastAsia="Arial Unicode MS"/>
            <w:szCs w:val="24"/>
          </w:rPr>
          <w:t>“Eight Responses to the Relativist</w:t>
        </w:r>
        <w:r w:rsidR="007769C6">
          <w:rPr>
            <w:rStyle w:val="booktitle"/>
            <w:rFonts w:eastAsia="Arial Unicode MS"/>
            <w:szCs w:val="24"/>
          </w:rPr>
          <w:t>.</w:t>
        </w:r>
        <w:r w:rsidR="007769C6" w:rsidRPr="003C0045">
          <w:rPr>
            <w:rStyle w:val="booktitle"/>
            <w:rFonts w:eastAsia="Arial Unicode MS"/>
            <w:szCs w:val="24"/>
          </w:rPr>
          <w:t>”</w:t>
        </w:r>
        <w:r w:rsidR="007769C6">
          <w:rPr>
            <w:rStyle w:val="booktitle"/>
            <w:rFonts w:eastAsia="Arial Unicode MS"/>
            <w:szCs w:val="24"/>
          </w:rPr>
          <w:t xml:space="preserve"> In </w:t>
        </w:r>
      </w:ins>
      <w:r w:rsidRPr="003C0045">
        <w:rPr>
          <w:rStyle w:val="booktitle"/>
          <w:rFonts w:eastAsia="Arial Unicode MS"/>
          <w:i/>
          <w:szCs w:val="24"/>
        </w:rPr>
        <w:t>Making Sense of Human Rights</w:t>
      </w:r>
      <w:r w:rsidRPr="003C0045">
        <w:rPr>
          <w:rStyle w:val="booktitle"/>
          <w:rFonts w:eastAsia="Arial Unicode MS"/>
          <w:szCs w:val="24"/>
        </w:rPr>
        <w:t xml:space="preserve">. </w:t>
      </w:r>
      <w:del w:id="109" w:author="Tod" w:date="2017-03-17T10:35:00Z">
        <w:r w:rsidRPr="003C0045" w:rsidDel="007769C6">
          <w:rPr>
            <w:rStyle w:val="booktitle"/>
            <w:rFonts w:eastAsia="Arial Unicode MS"/>
            <w:szCs w:val="24"/>
          </w:rPr>
          <w:delText>Chap.11</w:delText>
        </w:r>
      </w:del>
      <w:del w:id="110" w:author="Tod" w:date="2017-03-17T10:34:00Z">
        <w:r w:rsidRPr="003C0045" w:rsidDel="007769C6">
          <w:rPr>
            <w:rStyle w:val="booktitle"/>
            <w:rFonts w:eastAsia="Arial Unicode MS"/>
            <w:szCs w:val="24"/>
          </w:rPr>
          <w:delText xml:space="preserve"> “Eight Responses to the Relativist”</w:delText>
        </w:r>
      </w:del>
      <w:del w:id="111" w:author="Tod" w:date="2017-03-17T10:35:00Z">
        <w:r w:rsidRPr="003C0045" w:rsidDel="007769C6">
          <w:rPr>
            <w:rStyle w:val="X"/>
            <w:rFonts w:eastAsia="Arial Unicode MS"/>
            <w:szCs w:val="24"/>
          </w:rPr>
          <w:delText xml:space="preserve">. </w:delText>
        </w:r>
      </w:del>
      <w:r w:rsidRPr="003C0045">
        <w:rPr>
          <w:rFonts w:eastAsia="Arial Unicode MS"/>
          <w:szCs w:val="24"/>
        </w:rPr>
        <w:t>2</w:t>
      </w:r>
      <w:r w:rsidRPr="003C0045">
        <w:rPr>
          <w:rStyle w:val="X"/>
          <w:rFonts w:eastAsia="Arial Unicode MS"/>
          <w:szCs w:val="24"/>
        </w:rPr>
        <w:t xml:space="preserve">d ed. </w:t>
      </w:r>
      <w:ins w:id="112" w:author="Tod" w:date="2017-03-17T10:35:00Z">
        <w:r w:rsidR="00E83697">
          <w:rPr>
            <w:rStyle w:val="X"/>
            <w:rFonts w:eastAsia="Arial Unicode MS"/>
            <w:szCs w:val="24"/>
          </w:rPr>
          <w:t xml:space="preserve">By </w:t>
        </w:r>
        <w:r w:rsidR="00E83697" w:rsidRPr="003C0045">
          <w:rPr>
            <w:rStyle w:val="forename"/>
            <w:rFonts w:eastAsia="Arial Unicode MS"/>
            <w:szCs w:val="24"/>
          </w:rPr>
          <w:t>James</w:t>
        </w:r>
        <w:r w:rsidR="00E83697">
          <w:rPr>
            <w:rStyle w:val="forename"/>
            <w:rFonts w:eastAsia="Arial Unicode MS"/>
            <w:szCs w:val="24"/>
          </w:rPr>
          <w:t xml:space="preserve"> W</w:t>
        </w:r>
        <w:r w:rsidR="00E83697" w:rsidRPr="003C0045">
          <w:rPr>
            <w:rStyle w:val="X"/>
            <w:rFonts w:eastAsia="Arial Unicode MS"/>
            <w:szCs w:val="24"/>
          </w:rPr>
          <w:t>.</w:t>
        </w:r>
        <w:r w:rsidR="00E83697">
          <w:rPr>
            <w:rStyle w:val="X"/>
            <w:rFonts w:eastAsia="Arial Unicode MS"/>
            <w:szCs w:val="24"/>
          </w:rPr>
          <w:t xml:space="preserve"> </w:t>
        </w:r>
        <w:r w:rsidR="00E83697" w:rsidRPr="003C0045">
          <w:rPr>
            <w:rStyle w:val="surname"/>
            <w:rFonts w:eastAsia="Arial Unicode MS"/>
            <w:szCs w:val="24"/>
          </w:rPr>
          <w:t>Nickel</w:t>
        </w:r>
        <w:r w:rsidR="00E83697" w:rsidRPr="003C0045">
          <w:rPr>
            <w:rStyle w:val="authorx"/>
            <w:rFonts w:eastAsia="Arial Unicode MS"/>
            <w:szCs w:val="24"/>
          </w:rPr>
          <w:t xml:space="preserve">, </w:t>
        </w:r>
        <w:r w:rsidR="00E83697" w:rsidRPr="003C0045">
          <w:rPr>
            <w:rStyle w:val="pageextent"/>
            <w:rFonts w:eastAsia="Arial Unicode MS"/>
            <w:szCs w:val="24"/>
          </w:rPr>
          <w:t>168–184</w:t>
        </w:r>
        <w:r w:rsidR="00E83697">
          <w:rPr>
            <w:rStyle w:val="pageextent"/>
            <w:rFonts w:eastAsia="Arial Unicode MS"/>
            <w:szCs w:val="24"/>
          </w:rPr>
          <w:t xml:space="preserve">. </w:t>
        </w:r>
      </w:ins>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Blackwell</w:t>
      </w:r>
      <w:r w:rsidRPr="003C0045">
        <w:rPr>
          <w:rStyle w:val="X"/>
          <w:rFonts w:eastAsia="Arial Unicode MS"/>
          <w:szCs w:val="24"/>
        </w:rPr>
        <w:t xml:space="preserve">, </w:t>
      </w:r>
      <w:r w:rsidRPr="003C0045">
        <w:rPr>
          <w:rStyle w:val="Date1"/>
          <w:rFonts w:eastAsia="Arial Unicode MS"/>
          <w:szCs w:val="24"/>
        </w:rPr>
        <w:t>2006</w:t>
      </w:r>
      <w:r w:rsidRPr="003C0045">
        <w:rPr>
          <w:rStyle w:val="X"/>
          <w:rFonts w:eastAsia="Arial Unicode MS"/>
          <w:szCs w:val="24"/>
        </w:rPr>
        <w:t>.</w:t>
      </w:r>
      <w:del w:id="113" w:author="Tod" w:date="2017-03-17T10:35:00Z">
        <w:r w:rsidRPr="003C0045" w:rsidDel="00E83697">
          <w:rPr>
            <w:rStyle w:val="X"/>
            <w:rFonts w:eastAsia="Arial Unicode MS"/>
            <w:szCs w:val="24"/>
          </w:rPr>
          <w:delText xml:space="preserve"> </w:delText>
        </w:r>
        <w:r w:rsidRPr="003C0045" w:rsidDel="00E83697">
          <w:rPr>
            <w:rStyle w:val="pageextent"/>
            <w:rFonts w:eastAsia="Arial Unicode MS"/>
            <w:szCs w:val="24"/>
          </w:rPr>
          <w:delText>168–184</w:delText>
        </w:r>
        <w:r w:rsidRPr="003C0045" w:rsidDel="00E83697">
          <w:rPr>
            <w:rStyle w:val="X"/>
            <w:rFonts w:eastAsia="Arial Unicode MS"/>
            <w:szCs w:val="24"/>
          </w:rPr>
          <w:delText>.</w:delText>
        </w:r>
      </w:del>
      <w:r w:rsidRPr="003C0045">
        <w:rPr>
          <w:rStyle w:val="X"/>
          <w:rFonts w:eastAsia="Arial Unicode MS"/>
          <w:szCs w:val="24"/>
        </w:rPr>
        <w:t xml:space="preserve"> [ISBN: </w:t>
      </w:r>
      <w:r w:rsidRPr="003C0045">
        <w:rPr>
          <w:rStyle w:val="isbn"/>
          <w:rFonts w:eastAsia="Arial Unicode MS"/>
          <w:szCs w:val="24"/>
        </w:rPr>
        <w:t>9781405145343</w:t>
      </w:r>
      <w:r w:rsidRPr="003C0045">
        <w:rPr>
          <w:rStyle w:val="X"/>
          <w:rFonts w:eastAsia="Arial Unicode MS"/>
          <w:szCs w:val="24"/>
        </w:rPr>
        <w:t>]</w:t>
      </w:r>
      <w:bookmarkEnd w:id="106"/>
    </w:p>
    <w:p w:rsidR="00CB08AE" w:rsidRDefault="003E3430" w:rsidP="003E3430">
      <w:pPr>
        <w:pStyle w:val="Annotation"/>
        <w:rPr>
          <w:rFonts w:eastAsia="Arial Unicode MS"/>
          <w:szCs w:val="24"/>
        </w:rPr>
      </w:pPr>
      <w:r w:rsidRPr="003C0045">
        <w:rPr>
          <w:rFonts w:eastAsia="Arial Unicode MS"/>
          <w:szCs w:val="24"/>
        </w:rPr>
        <w:lastRenderedPageBreak/>
        <w:t>This is an excellently written introduction to the most</w:t>
      </w:r>
      <w:ins w:id="114" w:author="Tod" w:date="2017-03-17T10:36:00Z">
        <w:r w:rsidR="00E83697">
          <w:rPr>
            <w:rFonts w:eastAsia="Arial Unicode MS"/>
            <w:szCs w:val="24"/>
          </w:rPr>
          <w:t>-</w:t>
        </w:r>
      </w:ins>
      <w:del w:id="115" w:author="Tod" w:date="2017-03-17T10:36:00Z">
        <w:r w:rsidRPr="003C0045" w:rsidDel="00E83697">
          <w:rPr>
            <w:rFonts w:eastAsia="Arial Unicode MS"/>
            <w:szCs w:val="24"/>
          </w:rPr>
          <w:delText xml:space="preserve"> </w:delText>
        </w:r>
      </w:del>
      <w:r w:rsidRPr="003C0045">
        <w:rPr>
          <w:rFonts w:eastAsia="Arial Unicode MS"/>
          <w:szCs w:val="24"/>
        </w:rPr>
        <w:t>fundamental challenges that cultural relativism advances to human rights.</w:t>
      </w:r>
    </w:p>
    <w:p w:rsidR="007769C6" w:rsidRPr="003C0045" w:rsidRDefault="007769C6" w:rsidP="007769C6">
      <w:pPr>
        <w:pStyle w:val="Citation"/>
        <w:rPr>
          <w:rFonts w:eastAsia="Arial Unicode MS"/>
          <w:szCs w:val="24"/>
        </w:rPr>
      </w:pPr>
      <w:bookmarkStart w:id="116" w:name="Ref3"/>
      <w:del w:id="117" w:author="Tod" w:date="2017-03-17T10:31:00Z">
        <w:r w:rsidRPr="003C0045" w:rsidDel="007769C6">
          <w:rPr>
            <w:rStyle w:val="surname"/>
            <w:rFonts w:eastAsia="Arial Unicode MS"/>
            <w:szCs w:val="24"/>
          </w:rPr>
          <w:delText xml:space="preserve">Dundes </w:delText>
        </w:r>
      </w:del>
      <w:r w:rsidRPr="003C0045">
        <w:rPr>
          <w:rStyle w:val="surname"/>
          <w:rFonts w:eastAsia="Arial Unicode MS"/>
          <w:szCs w:val="24"/>
        </w:rPr>
        <w:t>Renteln</w:t>
      </w:r>
      <w:r w:rsidRPr="003C0045">
        <w:rPr>
          <w:rStyle w:val="authorx"/>
          <w:rFonts w:eastAsia="Arial Unicode MS"/>
          <w:szCs w:val="24"/>
        </w:rPr>
        <w:t xml:space="preserve">, </w:t>
      </w:r>
      <w:r w:rsidRPr="003C0045">
        <w:rPr>
          <w:rStyle w:val="forename"/>
          <w:rFonts w:eastAsia="Arial Unicode MS"/>
          <w:szCs w:val="24"/>
        </w:rPr>
        <w:t>Alison</w:t>
      </w:r>
      <w:ins w:id="118" w:author="Tod" w:date="2017-03-17T10:31:00Z">
        <w:r w:rsidRPr="007769C6">
          <w:rPr>
            <w:rStyle w:val="surname"/>
            <w:rFonts w:eastAsia="Arial Unicode MS"/>
            <w:szCs w:val="24"/>
          </w:rPr>
          <w:t xml:space="preserve"> </w:t>
        </w:r>
        <w:r w:rsidRPr="003C0045">
          <w:rPr>
            <w:rStyle w:val="surname"/>
            <w:rFonts w:eastAsia="Arial Unicode MS"/>
            <w:szCs w:val="24"/>
          </w:rPr>
          <w:t>Dundes</w:t>
        </w:r>
      </w:ins>
      <w:r w:rsidRPr="003C0045">
        <w:rPr>
          <w:rStyle w:val="X"/>
          <w:rFonts w:eastAsia="Arial Unicode MS"/>
          <w:szCs w:val="24"/>
        </w:rPr>
        <w:t xml:space="preserve">. </w:t>
      </w:r>
      <w:r w:rsidRPr="003C0045">
        <w:rPr>
          <w:rStyle w:val="booktitle"/>
          <w:rFonts w:eastAsia="Arial Unicode MS"/>
          <w:i/>
          <w:szCs w:val="24"/>
        </w:rPr>
        <w:t>International Human Rights: Universalism versus Relativism</w:t>
      </w:r>
      <w:r w:rsidRPr="003C0045">
        <w:rPr>
          <w:rStyle w:val="X"/>
          <w:rFonts w:eastAsia="Arial Unicode MS"/>
          <w:szCs w:val="24"/>
        </w:rPr>
        <w:t xml:space="preserve">. </w:t>
      </w:r>
      <w:ins w:id="119" w:author="Tod" w:date="2017-03-17T10:31:00Z">
        <w:r>
          <w:rPr>
            <w:rStyle w:val="X"/>
            <w:rFonts w:eastAsia="Arial Unicode MS"/>
            <w:szCs w:val="24"/>
          </w:rPr>
          <w:t xml:space="preserve">Frontiers of Anthropology 6. </w:t>
        </w:r>
      </w:ins>
      <w:r w:rsidRPr="003C0045">
        <w:rPr>
          <w:rStyle w:val="placeofpub"/>
          <w:rFonts w:eastAsia="Arial Unicode MS"/>
          <w:szCs w:val="24"/>
        </w:rPr>
        <w:t>Newbury Park, CA</w:t>
      </w:r>
      <w:r w:rsidRPr="003C0045">
        <w:rPr>
          <w:rStyle w:val="X"/>
          <w:rFonts w:eastAsia="Arial Unicode MS"/>
          <w:szCs w:val="24"/>
        </w:rPr>
        <w:t xml:space="preserve">: </w:t>
      </w:r>
      <w:r w:rsidRPr="003C0045">
        <w:rPr>
          <w:rStyle w:val="publisher"/>
          <w:rFonts w:eastAsia="Arial Unicode MS"/>
          <w:szCs w:val="24"/>
        </w:rPr>
        <w:t>SAGE</w:t>
      </w:r>
      <w:del w:id="120" w:author="Tod" w:date="2017-03-17T10:31:00Z">
        <w:r w:rsidRPr="003C0045" w:rsidDel="007769C6">
          <w:rPr>
            <w:rStyle w:val="publisher"/>
            <w:rFonts w:eastAsia="Arial Unicode MS"/>
            <w:szCs w:val="24"/>
          </w:rPr>
          <w:delText xml:space="preserve"> Publications</w:delText>
        </w:r>
      </w:del>
      <w:r w:rsidRPr="003C0045">
        <w:rPr>
          <w:rStyle w:val="X"/>
          <w:rFonts w:eastAsia="Arial Unicode MS"/>
          <w:szCs w:val="24"/>
        </w:rPr>
        <w:t xml:space="preserve">, </w:t>
      </w:r>
      <w:r w:rsidRPr="003C0045">
        <w:rPr>
          <w:rStyle w:val="Date1"/>
          <w:rFonts w:eastAsia="Arial Unicode MS"/>
          <w:szCs w:val="24"/>
        </w:rPr>
        <w:t>1990</w:t>
      </w:r>
      <w:r w:rsidRPr="003C0045">
        <w:rPr>
          <w:rStyle w:val="X"/>
          <w:rFonts w:eastAsia="Arial Unicode MS"/>
          <w:szCs w:val="24"/>
        </w:rPr>
        <w:t xml:space="preserve">. [ISBN: </w:t>
      </w:r>
      <w:r w:rsidRPr="003C0045">
        <w:rPr>
          <w:rStyle w:val="isbn"/>
          <w:rFonts w:eastAsia="Arial Unicode MS"/>
          <w:szCs w:val="24"/>
        </w:rPr>
        <w:t>9780803935051</w:t>
      </w:r>
      <w:r w:rsidRPr="003C0045">
        <w:rPr>
          <w:rStyle w:val="X"/>
          <w:rFonts w:eastAsia="Arial Unicode MS"/>
          <w:szCs w:val="24"/>
        </w:rPr>
        <w:t>]</w:t>
      </w:r>
      <w:bookmarkEnd w:id="116"/>
    </w:p>
    <w:p w:rsidR="007769C6" w:rsidRPr="003C0045" w:rsidRDefault="007769C6" w:rsidP="007769C6">
      <w:pPr>
        <w:pStyle w:val="Annotation"/>
        <w:rPr>
          <w:rFonts w:eastAsia="Arial Unicode MS"/>
          <w:szCs w:val="24"/>
        </w:rPr>
      </w:pPr>
      <w:r w:rsidRPr="003C0045">
        <w:rPr>
          <w:rFonts w:eastAsia="Arial Unicode MS"/>
          <w:szCs w:val="24"/>
        </w:rPr>
        <w:t>Arguing from a social</w:t>
      </w:r>
      <w:ins w:id="121" w:author="Tod" w:date="2017-03-17T10:32:00Z">
        <w:r>
          <w:rPr>
            <w:rFonts w:eastAsia="Arial Unicode MS"/>
            <w:szCs w:val="24"/>
          </w:rPr>
          <w:t>-</w:t>
        </w:r>
      </w:ins>
      <w:del w:id="122" w:author="Tod" w:date="2017-03-17T10:32:00Z">
        <w:r w:rsidRPr="003C0045" w:rsidDel="007769C6">
          <w:rPr>
            <w:rFonts w:eastAsia="Arial Unicode MS"/>
            <w:szCs w:val="24"/>
          </w:rPr>
          <w:delText xml:space="preserve"> </w:delText>
        </w:r>
      </w:del>
      <w:r w:rsidRPr="003C0045">
        <w:rPr>
          <w:rFonts w:eastAsia="Arial Unicode MS"/>
          <w:szCs w:val="24"/>
        </w:rPr>
        <w:t>anthropology perspective, the author claims that within cultural plurality it is still possible to determine cross</w:t>
      </w:r>
      <w:ins w:id="123" w:author="Tod" w:date="2017-03-17T10:32:00Z">
        <w:r>
          <w:rPr>
            <w:rFonts w:eastAsia="Arial Unicode MS"/>
            <w:szCs w:val="24"/>
          </w:rPr>
          <w:t>-</w:t>
        </w:r>
      </w:ins>
      <w:del w:id="124" w:author="Tod" w:date="2017-03-17T10:32:00Z">
        <w:r w:rsidRPr="003C0045" w:rsidDel="007769C6">
          <w:rPr>
            <w:rFonts w:eastAsia="Arial Unicode MS"/>
            <w:szCs w:val="24"/>
          </w:rPr>
          <w:delText xml:space="preserve"> </w:delText>
        </w:r>
      </w:del>
      <w:r w:rsidRPr="003C0045">
        <w:rPr>
          <w:rFonts w:eastAsia="Arial Unicode MS"/>
          <w:szCs w:val="24"/>
        </w:rPr>
        <w:t>cultural category</w:t>
      </w:r>
      <w:del w:id="125" w:author="Tod" w:date="2017-03-17T10:32:00Z">
        <w:r w:rsidRPr="003C0045" w:rsidDel="007769C6">
          <w:rPr>
            <w:rFonts w:eastAsia="Arial Unicode MS"/>
            <w:szCs w:val="24"/>
          </w:rPr>
          <w:delText>-</w:delText>
        </w:r>
      </w:del>
      <w:ins w:id="126" w:author="Tod" w:date="2017-03-17T10:32:00Z">
        <w:r>
          <w:rPr>
            <w:rFonts w:eastAsia="Arial Unicode MS"/>
            <w:szCs w:val="24"/>
          </w:rPr>
          <w:t xml:space="preserve"> </w:t>
        </w:r>
      </w:ins>
      <w:r w:rsidRPr="003C0045">
        <w:rPr>
          <w:rFonts w:eastAsia="Arial Unicode MS"/>
          <w:szCs w:val="24"/>
        </w:rPr>
        <w:t>equivalents to rights. Indeed, cross-cultural investigation, when conducted on empirical bases, shows that there is widespread share of human rights standards.</w:t>
      </w:r>
    </w:p>
    <w:p w:rsidR="00CB08AE" w:rsidRPr="003C0045" w:rsidRDefault="00964FF8" w:rsidP="00506D0A">
      <w:pPr>
        <w:pStyle w:val="Citation"/>
        <w:rPr>
          <w:rFonts w:eastAsia="Arial Unicode MS"/>
          <w:szCs w:val="24"/>
        </w:rPr>
      </w:pPr>
      <w:bookmarkStart w:id="127" w:name="Ref4"/>
      <w:r w:rsidRPr="003C0045">
        <w:rPr>
          <w:rStyle w:val="surname"/>
          <w:rFonts w:eastAsia="Arial Unicode MS"/>
          <w:szCs w:val="24"/>
        </w:rPr>
        <w:t>Shelton</w:t>
      </w:r>
      <w:r w:rsidR="007476DB"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Dinah</w:t>
      </w:r>
      <w:ins w:id="128" w:author="Tod" w:date="2017-03-17T10:37:00Z">
        <w:r w:rsidR="00E83697">
          <w:rPr>
            <w:rStyle w:val="forename"/>
            <w:rFonts w:eastAsia="Arial Unicode MS"/>
            <w:szCs w:val="24"/>
          </w:rPr>
          <w:t xml:space="preserve"> L.</w:t>
        </w:r>
      </w:ins>
      <w:r w:rsidR="007476DB" w:rsidRPr="003C0045">
        <w:rPr>
          <w:rStyle w:val="authors"/>
          <w:rFonts w:eastAsia="Arial Unicode MS"/>
          <w:szCs w:val="24"/>
        </w:rPr>
        <w:t>,</w:t>
      </w:r>
      <w:r w:rsidRPr="003C0045">
        <w:rPr>
          <w:rStyle w:val="authors"/>
          <w:rFonts w:eastAsia="Arial Unicode MS"/>
          <w:szCs w:val="24"/>
        </w:rPr>
        <w:t xml:space="preserve"> and </w:t>
      </w:r>
      <w:r w:rsidRPr="003C0045">
        <w:rPr>
          <w:rStyle w:val="forename"/>
          <w:rFonts w:eastAsia="Arial Unicode MS"/>
          <w:szCs w:val="24"/>
        </w:rPr>
        <w:t>Paolo G.</w:t>
      </w:r>
      <w:r w:rsidR="007476DB" w:rsidRPr="003C0045">
        <w:rPr>
          <w:rStyle w:val="authorx"/>
          <w:rFonts w:eastAsia="Arial Unicode MS"/>
          <w:szCs w:val="24"/>
        </w:rPr>
        <w:t xml:space="preserve"> </w:t>
      </w:r>
      <w:r w:rsidR="007476DB" w:rsidRPr="003C0045">
        <w:rPr>
          <w:rStyle w:val="surname"/>
          <w:rFonts w:eastAsia="Arial Unicode MS"/>
          <w:szCs w:val="24"/>
        </w:rPr>
        <w:t>Carozza</w:t>
      </w:r>
      <w:r w:rsidR="007476DB" w:rsidRPr="003C0045">
        <w:rPr>
          <w:rStyle w:val="X"/>
          <w:rFonts w:eastAsia="Arial Unicode MS"/>
          <w:szCs w:val="24"/>
        </w:rPr>
        <w:t>.</w:t>
      </w:r>
      <w:r w:rsidRPr="003C0045">
        <w:rPr>
          <w:rStyle w:val="X"/>
          <w:rFonts w:eastAsia="Arial Unicode MS"/>
          <w:szCs w:val="24"/>
        </w:rPr>
        <w:t xml:space="preserve"> </w:t>
      </w:r>
      <w:r w:rsidRPr="003C0045">
        <w:rPr>
          <w:rStyle w:val="booktitle"/>
          <w:rFonts w:eastAsia="Arial Unicode MS"/>
          <w:i/>
          <w:szCs w:val="24"/>
        </w:rPr>
        <w:t>Regional Protection of Human Rights</w:t>
      </w:r>
      <w:r w:rsidRPr="003C0045">
        <w:rPr>
          <w:rStyle w:val="X"/>
          <w:rFonts w:eastAsia="Arial Unicode MS"/>
          <w:szCs w:val="24"/>
        </w:rPr>
        <w:t xml:space="preserve">. </w:t>
      </w:r>
      <w:ins w:id="129" w:author="Tod" w:date="2017-03-17T10:37:00Z">
        <w:r w:rsidR="00E83697">
          <w:rPr>
            <w:rStyle w:val="X"/>
            <w:rFonts w:eastAsia="Arial Unicode MS"/>
            <w:szCs w:val="24"/>
          </w:rPr>
          <w:t xml:space="preserve">2d ed. </w:t>
        </w:r>
      </w:ins>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w:t>
      </w:r>
      <w:r w:rsidR="0086479A" w:rsidRPr="003C0045">
        <w:rPr>
          <w:rStyle w:val="X"/>
          <w:rFonts w:eastAsia="Arial Unicode MS"/>
          <w:szCs w:val="24"/>
        </w:rPr>
        <w:t xml:space="preserve"> [ISBN: </w:t>
      </w:r>
      <w:r w:rsidR="0086479A" w:rsidRPr="003C0045">
        <w:rPr>
          <w:rStyle w:val="isbn"/>
          <w:rFonts w:eastAsia="Arial Unicode MS"/>
          <w:szCs w:val="24"/>
        </w:rPr>
        <w:t>9780199301621</w:t>
      </w:r>
      <w:r w:rsidR="0086479A" w:rsidRPr="003C0045">
        <w:rPr>
          <w:rStyle w:val="X"/>
          <w:rFonts w:eastAsia="Arial Unicode MS"/>
          <w:szCs w:val="24"/>
        </w:rPr>
        <w:t>]</w:t>
      </w:r>
      <w:bookmarkEnd w:id="127"/>
    </w:p>
    <w:p w:rsidR="00CB08AE" w:rsidRPr="003C0045" w:rsidRDefault="00964FF8" w:rsidP="00506D0A">
      <w:pPr>
        <w:pStyle w:val="Annotation"/>
        <w:rPr>
          <w:rFonts w:eastAsia="Arial Unicode MS"/>
          <w:szCs w:val="24"/>
        </w:rPr>
      </w:pPr>
      <w:r w:rsidRPr="003C0045">
        <w:rPr>
          <w:rFonts w:eastAsia="Arial Unicode MS"/>
          <w:szCs w:val="24"/>
        </w:rPr>
        <w:t>This work represents the first comprehensive attempt to investigate the existing regional systems of human rights protection. Following legally sophisticated analysis</w:t>
      </w:r>
      <w:ins w:id="130" w:author="Tod" w:date="2017-03-17T10:38:00Z">
        <w:r w:rsidR="00E83697">
          <w:rPr>
            <w:rFonts w:eastAsia="Arial Unicode MS"/>
            <w:szCs w:val="24"/>
          </w:rPr>
          <w:t>,</w:t>
        </w:r>
      </w:ins>
      <w:r w:rsidRPr="003C0045">
        <w:rPr>
          <w:rFonts w:eastAsia="Arial Unicode MS"/>
          <w:szCs w:val="24"/>
        </w:rPr>
        <w:t xml:space="preserve"> the book </w:t>
      </w:r>
      <w:ins w:id="131" w:author="Tod" w:date="2017-03-17T10:38:00Z">
        <w:r w:rsidR="00E83697" w:rsidRPr="003C0045">
          <w:rPr>
            <w:rFonts w:eastAsia="Arial Unicode MS"/>
            <w:szCs w:val="24"/>
          </w:rPr>
          <w:t xml:space="preserve">also </w:t>
        </w:r>
      </w:ins>
      <w:r w:rsidRPr="003C0045">
        <w:rPr>
          <w:rFonts w:eastAsia="Arial Unicode MS"/>
          <w:szCs w:val="24"/>
        </w:rPr>
        <w:t xml:space="preserve">considers </w:t>
      </w:r>
      <w:del w:id="132" w:author="Tod" w:date="2017-03-17T10:38:00Z">
        <w:r w:rsidRPr="003C0045" w:rsidDel="00E83697">
          <w:rPr>
            <w:rFonts w:eastAsia="Arial Unicode MS"/>
            <w:szCs w:val="24"/>
          </w:rPr>
          <w:delText xml:space="preserve">also </w:delText>
        </w:r>
      </w:del>
      <w:r w:rsidRPr="003C0045">
        <w:rPr>
          <w:rFonts w:eastAsia="Arial Unicode MS"/>
          <w:szCs w:val="24"/>
        </w:rPr>
        <w:t xml:space="preserve">the prospects of growth of new regional systems in the Middle East and Asia. Now </w:t>
      </w:r>
      <w:del w:id="133" w:author="Tod" w:date="2017-03-17T10:38:00Z">
        <w:r w:rsidRPr="003C0045" w:rsidDel="00E83697">
          <w:rPr>
            <w:rFonts w:eastAsia="Arial Unicode MS"/>
            <w:szCs w:val="24"/>
          </w:rPr>
          <w:delText xml:space="preserve">at </w:delText>
        </w:r>
      </w:del>
      <w:ins w:id="134" w:author="Tod" w:date="2017-03-17T10:38:00Z">
        <w:r w:rsidR="00E83697">
          <w:rPr>
            <w:rFonts w:eastAsia="Arial Unicode MS"/>
            <w:szCs w:val="24"/>
          </w:rPr>
          <w:t>in</w:t>
        </w:r>
        <w:r w:rsidR="00E83697" w:rsidRPr="003C0045">
          <w:rPr>
            <w:rFonts w:eastAsia="Arial Unicode MS"/>
            <w:szCs w:val="24"/>
          </w:rPr>
          <w:t xml:space="preserve"> </w:t>
        </w:r>
      </w:ins>
      <w:r w:rsidRPr="003C0045">
        <w:rPr>
          <w:rFonts w:eastAsia="Arial Unicode MS"/>
          <w:szCs w:val="24"/>
        </w:rPr>
        <w:t>its second edition, it is still a valuable resource as a textbook for courses at the graduate and research level</w:t>
      </w:r>
      <w:ins w:id="135" w:author="Tod" w:date="2017-03-17T10:38:00Z">
        <w:r w:rsidR="00E83697">
          <w:rPr>
            <w:rFonts w:eastAsia="Arial Unicode MS"/>
            <w:szCs w:val="24"/>
          </w:rPr>
          <w:t>s</w:t>
        </w:r>
      </w:ins>
      <w:r w:rsidRPr="003C0045">
        <w:rPr>
          <w:rFonts w:eastAsia="Arial Unicode MS"/>
          <w:szCs w:val="24"/>
        </w:rPr>
        <w:t>.</w:t>
      </w:r>
      <w:bookmarkEnd w:id="14"/>
    </w:p>
    <w:p w:rsidR="00CB08AE" w:rsidRPr="003C0045" w:rsidRDefault="00964FF8" w:rsidP="00506D0A">
      <w:pPr>
        <w:pStyle w:val="H1"/>
        <w:rPr>
          <w:rFonts w:eastAsia="Arial Unicode MS"/>
          <w:b w:val="0"/>
          <w:szCs w:val="24"/>
        </w:rPr>
      </w:pPr>
      <w:bookmarkStart w:id="136" w:name="Sec19"/>
      <w:bookmarkStart w:id="137" w:name="Section2"/>
      <w:r w:rsidRPr="003C0045">
        <w:rPr>
          <w:rFonts w:eastAsia="Arial Unicode MS"/>
          <w:szCs w:val="24"/>
        </w:rPr>
        <w:t>Anthologies</w:t>
      </w:r>
    </w:p>
    <w:bookmarkEnd w:id="136"/>
    <w:p w:rsidR="00CB08AE" w:rsidRPr="003C0045" w:rsidRDefault="00964FF8" w:rsidP="00506D0A">
      <w:pPr>
        <w:pStyle w:val="Paragraph"/>
        <w:rPr>
          <w:rFonts w:eastAsia="Arial Unicode MS"/>
          <w:szCs w:val="24"/>
        </w:rPr>
      </w:pPr>
      <w:r w:rsidRPr="003C0045">
        <w:rPr>
          <w:rFonts w:eastAsia="Arial Unicode MS"/>
          <w:szCs w:val="24"/>
        </w:rPr>
        <w:t xml:space="preserve">Collections of essays can be </w:t>
      </w:r>
      <w:del w:id="138" w:author="Tod" w:date="2017-03-17T10:42:00Z">
        <w:r w:rsidRPr="003C0045" w:rsidDel="00E83697">
          <w:rPr>
            <w:rFonts w:eastAsia="Arial Unicode MS"/>
            <w:szCs w:val="24"/>
          </w:rPr>
          <w:delText xml:space="preserve">distinguished </w:delText>
        </w:r>
      </w:del>
      <w:ins w:id="139" w:author="Tod" w:date="2017-03-17T10:42:00Z">
        <w:r w:rsidR="00E83697">
          <w:rPr>
            <w:rFonts w:eastAsia="Arial Unicode MS"/>
            <w:szCs w:val="24"/>
          </w:rPr>
          <w:t>separated</w:t>
        </w:r>
        <w:r w:rsidR="00E83697" w:rsidRPr="003C0045">
          <w:rPr>
            <w:rFonts w:eastAsia="Arial Unicode MS"/>
            <w:szCs w:val="24"/>
          </w:rPr>
          <w:t xml:space="preserve"> </w:t>
        </w:r>
      </w:ins>
      <w:r w:rsidRPr="003C0045">
        <w:rPr>
          <w:rFonts w:eastAsia="Arial Unicode MS"/>
          <w:szCs w:val="24"/>
        </w:rPr>
        <w:t xml:space="preserve">into </w:t>
      </w:r>
      <w:ins w:id="140" w:author="Tod" w:date="2017-03-17T10:38:00Z">
        <w:r w:rsidR="00E83697">
          <w:rPr>
            <w:rFonts w:eastAsia="Arial Unicode MS"/>
            <w:szCs w:val="24"/>
          </w:rPr>
          <w:t>*</w:t>
        </w:r>
      </w:ins>
      <w:del w:id="141" w:author="Tod" w:date="2017-03-17T10:38:00Z">
        <w:r w:rsidRPr="003C0045" w:rsidDel="00E83697">
          <w:rPr>
            <w:rFonts w:eastAsia="Arial Unicode MS"/>
            <w:szCs w:val="24"/>
          </w:rPr>
          <w:delText>t</w:delText>
        </w:r>
      </w:del>
      <w:ins w:id="142" w:author="Tod" w:date="2017-03-17T10:38:00Z">
        <w:r w:rsidR="00E83697">
          <w:rPr>
            <w:rFonts w:eastAsia="Arial Unicode MS"/>
            <w:szCs w:val="24"/>
          </w:rPr>
          <w:t>T</w:t>
        </w:r>
      </w:ins>
      <w:r w:rsidRPr="003C0045">
        <w:rPr>
          <w:rFonts w:eastAsia="Arial Unicode MS"/>
          <w:szCs w:val="24"/>
        </w:rPr>
        <w:t>heory-</w:t>
      </w:r>
      <w:del w:id="143" w:author="Tod" w:date="2017-03-17T10:38:00Z">
        <w:r w:rsidRPr="003C0045" w:rsidDel="00E83697">
          <w:rPr>
            <w:rFonts w:eastAsia="Arial Unicode MS"/>
            <w:szCs w:val="24"/>
          </w:rPr>
          <w:delText>o</w:delText>
        </w:r>
      </w:del>
      <w:ins w:id="144" w:author="Tod" w:date="2017-03-17T10:38:00Z">
        <w:r w:rsidR="00E83697">
          <w:rPr>
            <w:rFonts w:eastAsia="Arial Unicode MS"/>
            <w:szCs w:val="24"/>
          </w:rPr>
          <w:t>O</w:t>
        </w:r>
      </w:ins>
      <w:r w:rsidRPr="003C0045">
        <w:rPr>
          <w:rFonts w:eastAsia="Arial Unicode MS"/>
          <w:szCs w:val="24"/>
        </w:rPr>
        <w:t xml:space="preserve">riented </w:t>
      </w:r>
      <w:del w:id="145" w:author="Tod" w:date="2017-03-17T10:40:00Z">
        <w:r w:rsidRPr="003C0045" w:rsidDel="00E83697">
          <w:rPr>
            <w:rFonts w:eastAsia="Arial Unicode MS"/>
            <w:szCs w:val="24"/>
          </w:rPr>
          <w:delText>c</w:delText>
        </w:r>
      </w:del>
      <w:ins w:id="146" w:author="Tod" w:date="2017-03-17T10:40:00Z">
        <w:r w:rsidR="00E83697">
          <w:rPr>
            <w:rFonts w:eastAsia="Arial Unicode MS"/>
            <w:szCs w:val="24"/>
          </w:rPr>
          <w:t>C</w:t>
        </w:r>
      </w:ins>
      <w:r w:rsidRPr="003C0045">
        <w:rPr>
          <w:rFonts w:eastAsia="Arial Unicode MS"/>
          <w:szCs w:val="24"/>
        </w:rPr>
        <w:t>ontributions</w:t>
      </w:r>
      <w:ins w:id="147" w:author="Tod" w:date="2017-03-17T10:40:00Z">
        <w:r w:rsidR="00E83697">
          <w:rPr>
            <w:rFonts w:eastAsia="Arial Unicode MS"/>
            <w:szCs w:val="24"/>
          </w:rPr>
          <w:t>*</w:t>
        </w:r>
      </w:ins>
      <w:r w:rsidRPr="003C0045">
        <w:rPr>
          <w:rFonts w:eastAsia="Arial Unicode MS"/>
          <w:szCs w:val="24"/>
        </w:rPr>
        <w:t xml:space="preserve"> and </w:t>
      </w:r>
      <w:del w:id="148" w:author="Tod" w:date="2017-03-17T10:40:00Z">
        <w:r w:rsidRPr="003C0045" w:rsidDel="00E83697">
          <w:rPr>
            <w:rFonts w:eastAsia="Arial Unicode MS"/>
            <w:szCs w:val="24"/>
          </w:rPr>
          <w:delText xml:space="preserve">and </w:delText>
        </w:r>
      </w:del>
      <w:ins w:id="149" w:author="Tod" w:date="2017-03-17T10:39:00Z">
        <w:r w:rsidR="00E83697">
          <w:rPr>
            <w:rFonts w:eastAsia="Arial Unicode MS"/>
            <w:szCs w:val="24"/>
          </w:rPr>
          <w:t>*</w:t>
        </w:r>
      </w:ins>
      <w:del w:id="150" w:author="Tod" w:date="2017-03-17T10:39:00Z">
        <w:r w:rsidRPr="003C0045" w:rsidDel="00E83697">
          <w:rPr>
            <w:rFonts w:eastAsia="Arial Unicode MS"/>
            <w:szCs w:val="24"/>
          </w:rPr>
          <w:delText>r</w:delText>
        </w:r>
      </w:del>
      <w:ins w:id="151" w:author="Tod" w:date="2017-03-17T10:39:00Z">
        <w:r w:rsidR="00E83697">
          <w:rPr>
            <w:rFonts w:eastAsia="Arial Unicode MS"/>
            <w:szCs w:val="24"/>
          </w:rPr>
          <w:t>R</w:t>
        </w:r>
      </w:ins>
      <w:r w:rsidRPr="003C0045">
        <w:rPr>
          <w:rFonts w:eastAsia="Arial Unicode MS"/>
          <w:szCs w:val="24"/>
        </w:rPr>
        <w:t>egional-</w:t>
      </w:r>
      <w:del w:id="152" w:author="Tod" w:date="2017-03-17T10:39:00Z">
        <w:r w:rsidRPr="003C0045" w:rsidDel="00E83697">
          <w:rPr>
            <w:rFonts w:eastAsia="Arial Unicode MS"/>
            <w:szCs w:val="24"/>
          </w:rPr>
          <w:delText>f</w:delText>
        </w:r>
      </w:del>
      <w:ins w:id="153" w:author="Tod" w:date="2017-03-17T10:39:00Z">
        <w:r w:rsidR="00E83697">
          <w:rPr>
            <w:rFonts w:eastAsia="Arial Unicode MS"/>
            <w:szCs w:val="24"/>
          </w:rPr>
          <w:t>F</w:t>
        </w:r>
      </w:ins>
      <w:r w:rsidRPr="003C0045">
        <w:rPr>
          <w:rFonts w:eastAsia="Arial Unicode MS"/>
          <w:szCs w:val="24"/>
        </w:rPr>
        <w:t xml:space="preserve">ocus </w:t>
      </w:r>
      <w:del w:id="154" w:author="Tod" w:date="2017-03-17T10:39:00Z">
        <w:r w:rsidRPr="003C0045" w:rsidDel="00E83697">
          <w:rPr>
            <w:rFonts w:eastAsia="Arial Unicode MS"/>
            <w:szCs w:val="24"/>
          </w:rPr>
          <w:delText>a</w:delText>
        </w:r>
      </w:del>
      <w:ins w:id="155" w:author="Tod" w:date="2017-03-17T10:39:00Z">
        <w:r w:rsidR="00E83697">
          <w:rPr>
            <w:rFonts w:eastAsia="Arial Unicode MS"/>
            <w:szCs w:val="24"/>
          </w:rPr>
          <w:t>A</w:t>
        </w:r>
      </w:ins>
      <w:r w:rsidRPr="003C0045">
        <w:rPr>
          <w:rFonts w:eastAsia="Arial Unicode MS"/>
          <w:szCs w:val="24"/>
        </w:rPr>
        <w:t>nalyses</w:t>
      </w:r>
      <w:ins w:id="156" w:author="Tod" w:date="2017-03-17T10:39:00Z">
        <w:r w:rsidR="00E83697">
          <w:rPr>
            <w:rFonts w:eastAsia="Arial Unicode MS"/>
            <w:szCs w:val="24"/>
          </w:rPr>
          <w:t>*</w:t>
        </w:r>
      </w:ins>
      <w:r w:rsidRPr="003C0045">
        <w:rPr>
          <w:rFonts w:eastAsia="Arial Unicode MS"/>
          <w:szCs w:val="24"/>
        </w:rPr>
        <w:t xml:space="preserve">. Treatment of human rights relativism is often presented within book sections. The </w:t>
      </w:r>
      <w:del w:id="157" w:author="Tod" w:date="2017-03-17T10:40:00Z">
        <w:r w:rsidRPr="003C0045" w:rsidDel="00E83697">
          <w:rPr>
            <w:rFonts w:eastAsia="Arial Unicode MS"/>
            <w:szCs w:val="24"/>
          </w:rPr>
          <w:delText>following list</w:delText>
        </w:r>
      </w:del>
      <w:ins w:id="158" w:author="Tod" w:date="2017-03-17T10:40:00Z">
        <w:r w:rsidR="00E83697">
          <w:rPr>
            <w:rFonts w:eastAsia="Arial Unicode MS"/>
            <w:szCs w:val="24"/>
          </w:rPr>
          <w:t>references in these two subsections</w:t>
        </w:r>
      </w:ins>
      <w:r w:rsidRPr="003C0045">
        <w:rPr>
          <w:rFonts w:eastAsia="Arial Unicode MS"/>
          <w:szCs w:val="24"/>
        </w:rPr>
        <w:t xml:space="preserve"> represent</w:t>
      </w:r>
      <w:del w:id="159" w:author="Tod" w:date="2017-03-17T10:40:00Z">
        <w:r w:rsidRPr="003C0045" w:rsidDel="00E83697">
          <w:rPr>
            <w:rFonts w:eastAsia="Arial Unicode MS"/>
            <w:szCs w:val="24"/>
          </w:rPr>
          <w:delText>s</w:delText>
        </w:r>
      </w:del>
      <w:r w:rsidRPr="003C0045">
        <w:rPr>
          <w:rFonts w:eastAsia="Arial Unicode MS"/>
          <w:szCs w:val="24"/>
        </w:rPr>
        <w:t xml:space="preserve"> a selection of the most</w:t>
      </w:r>
      <w:ins w:id="160" w:author="Tod" w:date="2017-03-17T10:39:00Z">
        <w:r w:rsidR="00E83697">
          <w:rPr>
            <w:rFonts w:eastAsia="Arial Unicode MS"/>
            <w:szCs w:val="24"/>
          </w:rPr>
          <w:t>-</w:t>
        </w:r>
      </w:ins>
      <w:del w:id="161" w:author="Tod" w:date="2017-03-17T10:39:00Z">
        <w:r w:rsidRPr="003C0045" w:rsidDel="00E83697">
          <w:rPr>
            <w:rFonts w:eastAsia="Arial Unicode MS"/>
            <w:szCs w:val="24"/>
          </w:rPr>
          <w:delText xml:space="preserve"> </w:delText>
        </w:r>
      </w:del>
      <w:r w:rsidRPr="003C0045">
        <w:rPr>
          <w:rFonts w:eastAsia="Arial Unicode MS"/>
          <w:szCs w:val="24"/>
        </w:rPr>
        <w:t>comprehensive anthologies on cultural diversity and regional human rights protection.</w:t>
      </w:r>
    </w:p>
    <w:p w:rsidR="00CB08AE" w:rsidRPr="003C0045" w:rsidRDefault="00964FF8" w:rsidP="00506D0A">
      <w:pPr>
        <w:pStyle w:val="H2"/>
        <w:rPr>
          <w:rFonts w:eastAsia="Arial Unicode MS"/>
          <w:b w:val="0"/>
          <w:szCs w:val="24"/>
        </w:rPr>
      </w:pPr>
      <w:bookmarkStart w:id="162" w:name="Sec1"/>
      <w:r w:rsidRPr="003C0045">
        <w:rPr>
          <w:rFonts w:eastAsia="Arial Unicode MS"/>
          <w:szCs w:val="24"/>
        </w:rPr>
        <w:t>Theory-Oriented</w:t>
      </w:r>
      <w:ins w:id="163" w:author="Tod" w:date="2017-03-17T10:40:00Z">
        <w:r w:rsidR="00E83697">
          <w:rPr>
            <w:rFonts w:eastAsia="Arial Unicode MS"/>
            <w:szCs w:val="24"/>
          </w:rPr>
          <w:t xml:space="preserve"> Contributions</w:t>
        </w:r>
      </w:ins>
    </w:p>
    <w:bookmarkEnd w:id="162"/>
    <w:p w:rsidR="00CB08AE" w:rsidRPr="003C0045" w:rsidRDefault="00964FF8" w:rsidP="00506D0A">
      <w:pPr>
        <w:pStyle w:val="Paragraph"/>
        <w:rPr>
          <w:rFonts w:eastAsia="Arial Unicode MS"/>
          <w:szCs w:val="24"/>
        </w:rPr>
      </w:pPr>
      <w:r w:rsidRPr="003C0045">
        <w:rPr>
          <w:rFonts w:eastAsia="Arial Unicode MS"/>
          <w:szCs w:val="24"/>
        </w:rPr>
        <w:t xml:space="preserve">Anthologies with a theory-oriented focus tend to reconstruct concepts and debate of general principles. </w:t>
      </w:r>
      <w:r w:rsidRPr="003C0045">
        <w:rPr>
          <w:rFonts w:eastAsia="Arial Unicode MS"/>
          <w:color w:val="FF6600"/>
          <w:szCs w:val="24"/>
        </w:rPr>
        <w:t xml:space="preserve">Holder and Reidy </w:t>
      </w:r>
      <w:hyperlink w:anchor="Ref5" w:tooltip="Holder, Cindy, and David Reidy, eds. Human rights. The Hard Questions. Cambridge, UK: Cambridge University Press, 2013. [ISBN: 9781107003064]" w:history="1">
        <w:r w:rsidRPr="003C0045">
          <w:rPr>
            <w:rStyle w:val="Collegamentoipertestuale"/>
            <w:rFonts w:eastAsia="Arial Unicode MS"/>
            <w:szCs w:val="24"/>
            <w:u w:val="none"/>
          </w:rPr>
          <w:t>2013</w:t>
        </w:r>
      </w:hyperlink>
      <w:r w:rsidRPr="003C0045">
        <w:rPr>
          <w:rFonts w:eastAsia="Arial Unicode MS"/>
          <w:szCs w:val="24"/>
        </w:rPr>
        <w:t xml:space="preserve"> formulates some of the crucial questions on human rights</w:t>
      </w:r>
      <w:ins w:id="164" w:author="Tod" w:date="2017-03-17T10:42:00Z">
        <w:r w:rsidR="00E83697">
          <w:rPr>
            <w:rFonts w:eastAsia="Arial Unicode MS"/>
            <w:szCs w:val="24"/>
          </w:rPr>
          <w:t>,</w:t>
        </w:r>
      </w:ins>
      <w:r w:rsidRPr="003C0045">
        <w:rPr>
          <w:rFonts w:eastAsia="Arial Unicode MS"/>
          <w:szCs w:val="24"/>
        </w:rPr>
        <w:t xml:space="preserve"> and </w:t>
      </w:r>
      <w:del w:id="165" w:author="Tod" w:date="2017-03-17T10:43:00Z">
        <w:r w:rsidRPr="003C0045" w:rsidDel="00E83697">
          <w:rPr>
            <w:rFonts w:eastAsia="Arial Unicode MS"/>
            <w:szCs w:val="24"/>
          </w:rPr>
          <w:delText xml:space="preserve">asked </w:delText>
        </w:r>
      </w:del>
      <w:r w:rsidRPr="003C0045">
        <w:rPr>
          <w:rFonts w:eastAsia="Arial Unicode MS"/>
          <w:szCs w:val="24"/>
        </w:rPr>
        <w:t xml:space="preserve">contributors </w:t>
      </w:r>
      <w:ins w:id="166" w:author="Tod" w:date="2017-03-17T10:43:00Z">
        <w:r w:rsidR="00E83697">
          <w:rPr>
            <w:rFonts w:eastAsia="Arial Unicode MS"/>
            <w:szCs w:val="24"/>
          </w:rPr>
          <w:t xml:space="preserve">are </w:t>
        </w:r>
        <w:r w:rsidR="00E83697" w:rsidRPr="003C0045">
          <w:rPr>
            <w:rFonts w:eastAsia="Arial Unicode MS"/>
            <w:szCs w:val="24"/>
          </w:rPr>
          <w:t xml:space="preserve">asked </w:t>
        </w:r>
      </w:ins>
      <w:r w:rsidRPr="003C0045">
        <w:rPr>
          <w:rFonts w:eastAsia="Arial Unicode MS"/>
          <w:szCs w:val="24"/>
        </w:rPr>
        <w:t xml:space="preserve">to provide an answer. Other </w:t>
      </w:r>
      <w:del w:id="167" w:author="Tod" w:date="2017-03-17T10:43:00Z">
        <w:r w:rsidRPr="003C0045" w:rsidDel="00E83697">
          <w:rPr>
            <w:rFonts w:eastAsia="Arial Unicode MS"/>
            <w:szCs w:val="24"/>
          </w:rPr>
          <w:delText xml:space="preserve">recent </w:delText>
        </w:r>
      </w:del>
      <w:ins w:id="168" w:author="Tod" w:date="2017-03-17T10:43:00Z">
        <w:r w:rsidR="00E83697">
          <w:rPr>
            <w:rFonts w:eastAsia="Arial Unicode MS"/>
            <w:szCs w:val="24"/>
          </w:rPr>
          <w:t>early-21st-century</w:t>
        </w:r>
        <w:r w:rsidR="00E83697" w:rsidRPr="003C0045">
          <w:rPr>
            <w:rFonts w:eastAsia="Arial Unicode MS"/>
            <w:szCs w:val="24"/>
          </w:rPr>
          <w:t xml:space="preserve"> </w:t>
        </w:r>
      </w:ins>
      <w:r w:rsidRPr="003C0045">
        <w:rPr>
          <w:rFonts w:eastAsia="Arial Unicode MS"/>
          <w:szCs w:val="24"/>
        </w:rPr>
        <w:t xml:space="preserve">works, such as </w:t>
      </w:r>
      <w:r w:rsidRPr="003C0045">
        <w:rPr>
          <w:rFonts w:eastAsia="Arial Unicode MS"/>
          <w:color w:val="FF6600"/>
          <w:szCs w:val="24"/>
        </w:rPr>
        <w:t xml:space="preserve">Cruft, </w:t>
      </w:r>
      <w:r w:rsidR="00236135" w:rsidRPr="003C0045">
        <w:rPr>
          <w:rFonts w:eastAsia="Arial Unicode MS"/>
          <w:color w:val="FF6600"/>
          <w:szCs w:val="24"/>
        </w:rPr>
        <w:t>et al.</w:t>
      </w:r>
      <w:r w:rsidRPr="003C0045">
        <w:rPr>
          <w:rFonts w:eastAsia="Arial Unicode MS"/>
          <w:color w:val="FF6600"/>
          <w:szCs w:val="24"/>
        </w:rPr>
        <w:t xml:space="preserve"> </w:t>
      </w:r>
      <w:hyperlink w:anchor="Ref6" w:tooltip="Cruft, Rowan, S. Matthew Liao, and Massimo Renzo, eds. Philosophical Foundations of Human Rights. Oxford: Oxford University Press, 2015. [ISBN: 9780199688630]" w:history="1">
        <w:r w:rsidRPr="003C0045">
          <w:rPr>
            <w:rStyle w:val="Collegamentoipertestuale"/>
            <w:rFonts w:eastAsia="Arial Unicode MS"/>
            <w:szCs w:val="24"/>
            <w:u w:val="none"/>
          </w:rPr>
          <w:t>2015</w:t>
        </w:r>
      </w:hyperlink>
      <w:r w:rsidRPr="003C0045">
        <w:rPr>
          <w:rFonts w:eastAsia="Arial Unicode MS"/>
          <w:szCs w:val="24"/>
        </w:rPr>
        <w:t xml:space="preserve">, </w:t>
      </w:r>
      <w:del w:id="169" w:author="Tod" w:date="2017-03-17T10:43:00Z">
        <w:r w:rsidRPr="003C0045" w:rsidDel="00E83697">
          <w:rPr>
            <w:rFonts w:eastAsia="Arial Unicode MS"/>
            <w:szCs w:val="24"/>
          </w:rPr>
          <w:delText xml:space="preserve">have </w:delText>
        </w:r>
      </w:del>
      <w:r w:rsidRPr="003C0045">
        <w:rPr>
          <w:rFonts w:eastAsia="Arial Unicode MS"/>
          <w:szCs w:val="24"/>
        </w:rPr>
        <w:t>prefer</w:t>
      </w:r>
      <w:del w:id="170" w:author="Tod" w:date="2017-03-17T10:43:00Z">
        <w:r w:rsidRPr="003C0045" w:rsidDel="00E83697">
          <w:rPr>
            <w:rFonts w:eastAsia="Arial Unicode MS"/>
            <w:szCs w:val="24"/>
          </w:rPr>
          <w:delText>red</w:delText>
        </w:r>
      </w:del>
      <w:r w:rsidRPr="003C0045">
        <w:rPr>
          <w:rFonts w:eastAsia="Arial Unicode MS"/>
          <w:szCs w:val="24"/>
        </w:rPr>
        <w:t xml:space="preserve"> to concentrate on foundational issues or on questions concerning the classical divide between law and politics. A classical legally oriented collection is </w:t>
      </w:r>
      <w:r w:rsidRPr="003C0045">
        <w:rPr>
          <w:rFonts w:eastAsia="Arial Unicode MS"/>
          <w:color w:val="FF6600"/>
          <w:szCs w:val="24"/>
        </w:rPr>
        <w:t xml:space="preserve">Alston and Goodman </w:t>
      </w:r>
      <w:r w:rsidR="00174DBE" w:rsidRPr="00174DBE">
        <w:fldChar w:fldCharType="begin"/>
      </w:r>
      <w:r w:rsidR="003E3430" w:rsidRPr="003C0045">
        <w:instrText xml:space="preserve"> HYPERLINK \l "Ref7" \o "Alston, Philip, and Ryan Goodman, eds. International Human Rights. Oxford: Oxford University Press, 2013. [ISBN: 9780199578726]" </w:instrText>
      </w:r>
      <w:r w:rsidR="00174DBE" w:rsidRPr="00174DBE">
        <w:fldChar w:fldCharType="separate"/>
      </w:r>
      <w:r w:rsidRPr="003C0045">
        <w:rPr>
          <w:rStyle w:val="Collegamentoipertestuale"/>
          <w:rFonts w:eastAsia="Arial Unicode MS"/>
          <w:szCs w:val="24"/>
          <w:u w:val="none"/>
        </w:rPr>
        <w:t>201</w:t>
      </w:r>
      <w:ins w:id="171" w:author="Tod" w:date="2017-03-17T10:45:00Z">
        <w:r w:rsidR="00A74A24">
          <w:rPr>
            <w:rStyle w:val="Collegamentoipertestuale"/>
            <w:rFonts w:eastAsia="Arial Unicode MS"/>
            <w:szCs w:val="24"/>
            <w:u w:val="none"/>
          </w:rPr>
          <w:t>2</w:t>
        </w:r>
      </w:ins>
      <w:del w:id="172" w:author="Tod" w:date="2017-03-17T10:45:00Z">
        <w:r w:rsidRPr="003C0045" w:rsidDel="00A74A24">
          <w:rPr>
            <w:rStyle w:val="Collegamentoipertestuale"/>
            <w:rFonts w:eastAsia="Arial Unicode MS"/>
            <w:szCs w:val="24"/>
            <w:u w:val="none"/>
          </w:rPr>
          <w:delText>3</w:delText>
        </w:r>
      </w:del>
      <w:r w:rsidR="00174DBE" w:rsidRPr="003C0045">
        <w:rPr>
          <w:rStyle w:val="Collegamentoipertestuale"/>
          <w:rFonts w:eastAsia="Arial Unicode MS"/>
          <w:szCs w:val="24"/>
          <w:u w:val="none"/>
        </w:rPr>
        <w:fldChar w:fldCharType="end"/>
      </w:r>
      <w:r w:rsidRPr="003C0045">
        <w:rPr>
          <w:rFonts w:eastAsia="Arial Unicode MS"/>
          <w:szCs w:val="24"/>
        </w:rPr>
        <w:t xml:space="preserve">, which combines </w:t>
      </w:r>
      <w:ins w:id="173" w:author="Tod" w:date="2017-03-17T10:44:00Z">
        <w:r w:rsidR="00E83697" w:rsidRPr="003C0045">
          <w:rPr>
            <w:rFonts w:eastAsia="Arial Unicode MS"/>
            <w:szCs w:val="24"/>
          </w:rPr>
          <w:t xml:space="preserve">protection mechanisms </w:t>
        </w:r>
      </w:ins>
      <w:r w:rsidRPr="003C0045">
        <w:rPr>
          <w:rFonts w:eastAsia="Arial Unicode MS"/>
          <w:szCs w:val="24"/>
        </w:rPr>
        <w:t xml:space="preserve">both </w:t>
      </w:r>
      <w:ins w:id="174" w:author="Tod" w:date="2017-03-17T10:44:00Z">
        <w:r w:rsidR="00E83697">
          <w:rPr>
            <w:rFonts w:eastAsia="Arial Unicode MS"/>
            <w:szCs w:val="24"/>
          </w:rPr>
          <w:t xml:space="preserve">for </w:t>
        </w:r>
      </w:ins>
      <w:r w:rsidRPr="003C0045">
        <w:rPr>
          <w:rFonts w:eastAsia="Arial Unicode MS"/>
          <w:szCs w:val="24"/>
        </w:rPr>
        <w:t>international and regional human rights</w:t>
      </w:r>
      <w:del w:id="175" w:author="Tod" w:date="2017-03-17T10:44:00Z">
        <w:r w:rsidRPr="003C0045" w:rsidDel="00E83697">
          <w:rPr>
            <w:rFonts w:eastAsia="Arial Unicode MS"/>
            <w:szCs w:val="24"/>
          </w:rPr>
          <w:delText xml:space="preserve"> protection mechanisms</w:delText>
        </w:r>
      </w:del>
      <w:r w:rsidRPr="003C0045">
        <w:rPr>
          <w:rFonts w:eastAsia="Arial Unicode MS"/>
          <w:szCs w:val="24"/>
        </w:rPr>
        <w:t>.</w:t>
      </w:r>
    </w:p>
    <w:p w:rsidR="00CB08AE" w:rsidRPr="003C0045" w:rsidRDefault="00964FF8" w:rsidP="00506D0A">
      <w:pPr>
        <w:pStyle w:val="Citation"/>
        <w:rPr>
          <w:rFonts w:eastAsia="Arial Unicode MS"/>
          <w:szCs w:val="24"/>
        </w:rPr>
      </w:pPr>
      <w:bookmarkStart w:id="176" w:name="Ref7"/>
      <w:r w:rsidRPr="003C0045">
        <w:rPr>
          <w:rStyle w:val="esurname"/>
          <w:rFonts w:eastAsia="Arial Unicode MS"/>
          <w:szCs w:val="24"/>
        </w:rPr>
        <w:t>Alston</w:t>
      </w:r>
      <w:r w:rsidR="002C3350" w:rsidRPr="003C0045">
        <w:rPr>
          <w:rStyle w:val="editorx"/>
          <w:rFonts w:eastAsia="Arial Unicode MS"/>
          <w:szCs w:val="24"/>
        </w:rPr>
        <w:t>,</w:t>
      </w:r>
      <w:r w:rsidRPr="003C0045">
        <w:rPr>
          <w:rStyle w:val="editorx"/>
          <w:rFonts w:eastAsia="Arial Unicode MS"/>
          <w:szCs w:val="24"/>
        </w:rPr>
        <w:t xml:space="preserve"> </w:t>
      </w:r>
      <w:r w:rsidRPr="003C0045">
        <w:rPr>
          <w:rStyle w:val="eforename"/>
          <w:rFonts w:eastAsia="Arial Unicode MS"/>
          <w:szCs w:val="24"/>
        </w:rPr>
        <w:t>Philip</w:t>
      </w:r>
      <w:r w:rsidR="002C3350" w:rsidRPr="003C0045">
        <w:rPr>
          <w:rStyle w:val="editors"/>
          <w:rFonts w:eastAsia="Arial Unicode MS"/>
          <w:szCs w:val="24"/>
        </w:rPr>
        <w:t>,</w:t>
      </w:r>
      <w:r w:rsidRPr="003C0045">
        <w:rPr>
          <w:rStyle w:val="editors"/>
          <w:rFonts w:eastAsia="Arial Unicode MS"/>
          <w:szCs w:val="24"/>
        </w:rPr>
        <w:t xml:space="preserve"> and </w:t>
      </w:r>
      <w:r w:rsidRPr="003C0045">
        <w:rPr>
          <w:rStyle w:val="eforename"/>
          <w:rFonts w:eastAsia="Arial Unicode MS"/>
          <w:szCs w:val="24"/>
        </w:rPr>
        <w:t>Ryan</w:t>
      </w:r>
      <w:r w:rsidR="00236135" w:rsidRPr="003C0045">
        <w:rPr>
          <w:rStyle w:val="X"/>
          <w:szCs w:val="24"/>
        </w:rPr>
        <w:t xml:space="preserve"> </w:t>
      </w:r>
      <w:r w:rsidR="00236135" w:rsidRPr="003C0045">
        <w:rPr>
          <w:rStyle w:val="esurname"/>
          <w:rFonts w:eastAsia="Arial Unicode MS"/>
          <w:szCs w:val="24"/>
        </w:rPr>
        <w:t>Goodman</w:t>
      </w:r>
      <w:r w:rsidR="002C3350" w:rsidRPr="003C0045">
        <w:rPr>
          <w:rStyle w:val="X"/>
          <w:rFonts w:eastAsia="Arial Unicode MS"/>
          <w:szCs w:val="24"/>
        </w:rPr>
        <w:t>,</w:t>
      </w:r>
      <w:r w:rsidRPr="003C0045">
        <w:rPr>
          <w:rStyle w:val="X"/>
          <w:rFonts w:eastAsia="Arial Unicode MS"/>
          <w:szCs w:val="24"/>
        </w:rPr>
        <w:t xml:space="preserve"> eds. </w:t>
      </w:r>
      <w:r w:rsidRPr="003C0045">
        <w:rPr>
          <w:rStyle w:val="booktitle"/>
          <w:rFonts w:eastAsia="Arial Unicode MS"/>
          <w:i/>
          <w:szCs w:val="24"/>
        </w:rPr>
        <w:t>International Human Rights</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w:t>
      </w:r>
      <w:ins w:id="177" w:author="Tod" w:date="2017-03-17T10:45:00Z">
        <w:r w:rsidR="00A74A24">
          <w:rPr>
            <w:rStyle w:val="Date1"/>
            <w:rFonts w:eastAsia="Arial Unicode MS"/>
            <w:szCs w:val="24"/>
          </w:rPr>
          <w:t>2</w:t>
        </w:r>
      </w:ins>
      <w:del w:id="178" w:author="Tod" w:date="2017-03-17T10:45:00Z">
        <w:r w:rsidRPr="003C0045" w:rsidDel="00A74A24">
          <w:rPr>
            <w:rStyle w:val="Date1"/>
            <w:rFonts w:eastAsia="Arial Unicode MS"/>
            <w:szCs w:val="24"/>
          </w:rPr>
          <w:delText>3</w:delText>
        </w:r>
      </w:del>
      <w:r w:rsidRPr="003C0045">
        <w:rPr>
          <w:rStyle w:val="X"/>
          <w:rFonts w:eastAsia="Arial Unicode MS"/>
          <w:szCs w:val="24"/>
        </w:rPr>
        <w:t>.</w:t>
      </w:r>
      <w:r w:rsidR="00D70D79" w:rsidRPr="003C0045">
        <w:rPr>
          <w:rStyle w:val="X"/>
          <w:rFonts w:eastAsia="Arial Unicode MS"/>
          <w:szCs w:val="24"/>
        </w:rPr>
        <w:t xml:space="preserve"> [ISBN: </w:t>
      </w:r>
      <w:r w:rsidR="00D70D79" w:rsidRPr="003C0045">
        <w:rPr>
          <w:rStyle w:val="isbn"/>
          <w:rFonts w:eastAsia="Arial Unicode MS"/>
          <w:szCs w:val="24"/>
        </w:rPr>
        <w:t>9780199578726</w:t>
      </w:r>
      <w:r w:rsidR="00D70D79" w:rsidRPr="003C0045">
        <w:rPr>
          <w:rStyle w:val="X"/>
          <w:rFonts w:eastAsia="Arial Unicode MS"/>
          <w:szCs w:val="24"/>
        </w:rPr>
        <w:t>]</w:t>
      </w:r>
      <w:bookmarkEnd w:id="176"/>
    </w:p>
    <w:p w:rsidR="00CB08AE" w:rsidRPr="003C0045" w:rsidRDefault="00964FF8" w:rsidP="00506D0A">
      <w:pPr>
        <w:pStyle w:val="Annotation"/>
        <w:rPr>
          <w:rFonts w:eastAsia="Arial Unicode MS"/>
          <w:szCs w:val="24"/>
        </w:rPr>
      </w:pPr>
      <w:r w:rsidRPr="003C0045">
        <w:rPr>
          <w:rFonts w:eastAsia="Arial Unicode MS"/>
          <w:szCs w:val="24"/>
        </w:rPr>
        <w:t>This is a classic book reference to understand the international system of human rights. It is mainly focus</w:t>
      </w:r>
      <w:del w:id="179" w:author="Tod" w:date="2017-03-17T10:45:00Z">
        <w:r w:rsidRPr="003C0045" w:rsidDel="00A74A24">
          <w:rPr>
            <w:rFonts w:eastAsia="Arial Unicode MS"/>
            <w:szCs w:val="24"/>
          </w:rPr>
          <w:delText>s</w:delText>
        </w:r>
      </w:del>
      <w:r w:rsidRPr="003C0045">
        <w:rPr>
          <w:rFonts w:eastAsia="Arial Unicode MS"/>
          <w:szCs w:val="24"/>
        </w:rPr>
        <w:t>ed on the international system</w:t>
      </w:r>
      <w:ins w:id="180" w:author="Tod" w:date="2017-03-17T10:45:00Z">
        <w:r w:rsidR="00A74A24">
          <w:rPr>
            <w:rFonts w:eastAsia="Arial Unicode MS"/>
            <w:szCs w:val="24"/>
          </w:rPr>
          <w:t>,</w:t>
        </w:r>
      </w:ins>
      <w:r w:rsidRPr="003C0045">
        <w:rPr>
          <w:rFonts w:eastAsia="Arial Unicode MS"/>
          <w:szCs w:val="24"/>
        </w:rPr>
        <w:t xml:space="preserve"> but it includes sections on regional protection and the challenges of relativism and cultural conflict for human rights universalism.</w:t>
      </w:r>
      <w:bookmarkEnd w:id="137"/>
    </w:p>
    <w:p w:rsidR="003E3430" w:rsidRPr="003C0045" w:rsidRDefault="003E3430" w:rsidP="003E3430">
      <w:pPr>
        <w:pStyle w:val="Citation"/>
        <w:rPr>
          <w:rFonts w:eastAsia="Arial Unicode MS"/>
          <w:szCs w:val="24"/>
        </w:rPr>
      </w:pPr>
      <w:bookmarkStart w:id="181" w:name="Ref6"/>
      <w:r w:rsidRPr="003C0045">
        <w:rPr>
          <w:rStyle w:val="esurname"/>
          <w:rFonts w:eastAsia="Arial Unicode MS"/>
          <w:szCs w:val="24"/>
        </w:rPr>
        <w:t>Cruft</w:t>
      </w:r>
      <w:r w:rsidRPr="003C0045">
        <w:rPr>
          <w:rStyle w:val="editorx"/>
          <w:rFonts w:eastAsia="Arial Unicode MS"/>
          <w:szCs w:val="24"/>
        </w:rPr>
        <w:t xml:space="preserve">, </w:t>
      </w:r>
      <w:r w:rsidRPr="003C0045">
        <w:rPr>
          <w:rStyle w:val="eforename"/>
          <w:rFonts w:eastAsia="Arial Unicode MS"/>
          <w:szCs w:val="24"/>
        </w:rPr>
        <w:t>Rowan</w:t>
      </w:r>
      <w:r w:rsidRPr="003C0045">
        <w:rPr>
          <w:rStyle w:val="editors"/>
          <w:rFonts w:eastAsia="Arial Unicode MS"/>
          <w:szCs w:val="24"/>
        </w:rPr>
        <w:t xml:space="preserve">, </w:t>
      </w:r>
      <w:r w:rsidRPr="003C0045">
        <w:rPr>
          <w:rStyle w:val="eforename"/>
          <w:rFonts w:eastAsia="Arial Unicode MS"/>
          <w:szCs w:val="24"/>
        </w:rPr>
        <w:t>S. Matthew</w:t>
      </w:r>
      <w:r w:rsidRPr="003C0045">
        <w:rPr>
          <w:rStyle w:val="X"/>
          <w:szCs w:val="24"/>
        </w:rPr>
        <w:t xml:space="preserve"> </w:t>
      </w:r>
      <w:r w:rsidRPr="003C0045">
        <w:rPr>
          <w:rStyle w:val="esurname"/>
          <w:rFonts w:eastAsia="Arial Unicode MS"/>
          <w:szCs w:val="24"/>
        </w:rPr>
        <w:t>Liao</w:t>
      </w:r>
      <w:r w:rsidRPr="003C0045">
        <w:rPr>
          <w:rStyle w:val="editors"/>
          <w:rFonts w:eastAsia="Arial Unicode MS"/>
          <w:szCs w:val="24"/>
        </w:rPr>
        <w:t xml:space="preserve">, and </w:t>
      </w:r>
      <w:r w:rsidRPr="003C0045">
        <w:rPr>
          <w:rStyle w:val="eforename"/>
          <w:rFonts w:eastAsia="Arial Unicode MS"/>
          <w:szCs w:val="24"/>
        </w:rPr>
        <w:t>Massimo</w:t>
      </w:r>
      <w:r w:rsidRPr="003C0045">
        <w:rPr>
          <w:rStyle w:val="editorx"/>
          <w:rFonts w:eastAsia="Arial Unicode MS"/>
          <w:szCs w:val="24"/>
        </w:rPr>
        <w:t xml:space="preserve"> </w:t>
      </w:r>
      <w:r w:rsidRPr="003C0045">
        <w:rPr>
          <w:rStyle w:val="esurname"/>
          <w:rFonts w:eastAsia="Arial Unicode MS"/>
          <w:szCs w:val="24"/>
        </w:rPr>
        <w:t>Renzo</w:t>
      </w:r>
      <w:r w:rsidRPr="003C0045">
        <w:rPr>
          <w:rStyle w:val="X"/>
          <w:rFonts w:eastAsia="Arial Unicode MS"/>
          <w:szCs w:val="24"/>
        </w:rPr>
        <w:t xml:space="preserve">, eds. </w:t>
      </w:r>
      <w:r w:rsidRPr="003C0045">
        <w:rPr>
          <w:rStyle w:val="booktitle"/>
          <w:rFonts w:eastAsia="Arial Unicode MS"/>
          <w:i/>
          <w:szCs w:val="24"/>
        </w:rPr>
        <w:t>Philosophical Foundations of Human Rights</w:t>
      </w:r>
      <w:r w:rsidRPr="003C0045">
        <w:rPr>
          <w:rStyle w:val="X"/>
          <w:rFonts w:eastAsia="Arial Unicode MS"/>
          <w:szCs w:val="24"/>
        </w:rPr>
        <w:t xml:space="preserve">. </w:t>
      </w:r>
      <w:ins w:id="182" w:author="Tod" w:date="2017-03-17T10:47:00Z">
        <w:r w:rsidR="00A74A24">
          <w:rPr>
            <w:rStyle w:val="X"/>
            <w:rFonts w:eastAsia="Arial Unicode MS"/>
            <w:szCs w:val="24"/>
          </w:rPr>
          <w:t xml:space="preserve">Philosophical Foundations of Law. </w:t>
        </w:r>
      </w:ins>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2015</w:t>
      </w:r>
      <w:r w:rsidRPr="003C0045">
        <w:rPr>
          <w:rStyle w:val="X"/>
          <w:rFonts w:eastAsia="Arial Unicode MS"/>
          <w:szCs w:val="24"/>
        </w:rPr>
        <w:t xml:space="preserve">. [ISBN: </w:t>
      </w:r>
      <w:r w:rsidRPr="003C0045">
        <w:rPr>
          <w:rStyle w:val="isbn"/>
          <w:rFonts w:eastAsia="Arial Unicode MS"/>
          <w:szCs w:val="24"/>
        </w:rPr>
        <w:t>9780199688630</w:t>
      </w:r>
      <w:r w:rsidRPr="003C0045">
        <w:rPr>
          <w:rStyle w:val="X"/>
          <w:rFonts w:eastAsia="Arial Unicode MS"/>
          <w:szCs w:val="24"/>
        </w:rPr>
        <w:t>]</w:t>
      </w:r>
      <w:bookmarkEnd w:id="181"/>
    </w:p>
    <w:p w:rsidR="003E3430" w:rsidRPr="003C0045" w:rsidRDefault="003E3430" w:rsidP="003E3430">
      <w:pPr>
        <w:pStyle w:val="Annotation"/>
        <w:rPr>
          <w:rFonts w:eastAsia="Arial Unicode MS"/>
          <w:szCs w:val="24"/>
        </w:rPr>
      </w:pPr>
      <w:r w:rsidRPr="003C0045">
        <w:rPr>
          <w:rFonts w:eastAsia="Arial Unicode MS"/>
          <w:szCs w:val="24"/>
        </w:rPr>
        <w:t xml:space="preserve">This </w:t>
      </w:r>
      <w:del w:id="183" w:author="Tod" w:date="2017-03-17T10:47:00Z">
        <w:r w:rsidRPr="003C0045" w:rsidDel="00A74A24">
          <w:rPr>
            <w:rFonts w:eastAsia="Arial Unicode MS"/>
            <w:szCs w:val="24"/>
          </w:rPr>
          <w:delText xml:space="preserve">recently published </w:delText>
        </w:r>
      </w:del>
      <w:r w:rsidRPr="003C0045">
        <w:rPr>
          <w:rFonts w:eastAsia="Arial Unicode MS"/>
          <w:szCs w:val="24"/>
        </w:rPr>
        <w:t>essay collection</w:t>
      </w:r>
      <w:del w:id="184" w:author="Tod" w:date="2017-03-17T10:47:00Z">
        <w:r w:rsidRPr="003C0045" w:rsidDel="00A74A24">
          <w:rPr>
            <w:rFonts w:eastAsia="Arial Unicode MS"/>
            <w:szCs w:val="24"/>
          </w:rPr>
          <w:delText>s</w:delText>
        </w:r>
      </w:del>
      <w:r w:rsidRPr="003C0045">
        <w:rPr>
          <w:rFonts w:eastAsia="Arial Unicode MS"/>
          <w:szCs w:val="24"/>
        </w:rPr>
        <w:t xml:space="preserve"> gathers an impressive number of contributions (</w:t>
      </w:r>
      <w:del w:id="185" w:author="Tod" w:date="2017-03-17T10:47:00Z">
        <w:r w:rsidRPr="003C0045" w:rsidDel="00A74A24">
          <w:rPr>
            <w:rFonts w:eastAsia="Arial Unicode MS"/>
            <w:szCs w:val="24"/>
          </w:rPr>
          <w:delText>38</w:delText>
        </w:r>
      </w:del>
      <w:ins w:id="186" w:author="Tod" w:date="2017-03-17T10:47:00Z">
        <w:r w:rsidR="00A74A24">
          <w:rPr>
            <w:rFonts w:eastAsia="Arial Unicode MS"/>
            <w:szCs w:val="24"/>
          </w:rPr>
          <w:t>thirty-eight</w:t>
        </w:r>
      </w:ins>
      <w:r w:rsidRPr="003C0045">
        <w:rPr>
          <w:rFonts w:eastAsia="Arial Unicode MS"/>
          <w:szCs w:val="24"/>
        </w:rPr>
        <w:t>), some of which are coupled with confronting theses. Highly recommended for advanced students and researchers.</w:t>
      </w:r>
    </w:p>
    <w:p w:rsidR="003E3430" w:rsidRPr="003C0045" w:rsidRDefault="003E3430" w:rsidP="003E3430">
      <w:pPr>
        <w:pStyle w:val="Citation"/>
        <w:rPr>
          <w:rFonts w:eastAsia="Arial Unicode MS"/>
          <w:szCs w:val="24"/>
        </w:rPr>
      </w:pPr>
      <w:bookmarkStart w:id="187" w:name="Ref5"/>
      <w:r w:rsidRPr="003C0045">
        <w:rPr>
          <w:rStyle w:val="esurname"/>
          <w:rFonts w:eastAsia="Arial Unicode MS"/>
          <w:szCs w:val="24"/>
        </w:rPr>
        <w:t>Holder</w:t>
      </w:r>
      <w:r w:rsidRPr="003C0045">
        <w:rPr>
          <w:rStyle w:val="editorx"/>
          <w:rFonts w:eastAsia="Arial Unicode MS"/>
          <w:szCs w:val="24"/>
        </w:rPr>
        <w:t xml:space="preserve">, </w:t>
      </w:r>
      <w:r w:rsidRPr="003C0045">
        <w:rPr>
          <w:rStyle w:val="eforename"/>
          <w:rFonts w:eastAsia="Arial Unicode MS"/>
          <w:szCs w:val="24"/>
        </w:rPr>
        <w:t>Cindy</w:t>
      </w:r>
      <w:r w:rsidRPr="003C0045">
        <w:rPr>
          <w:rStyle w:val="editors"/>
          <w:rFonts w:eastAsia="Arial Unicode MS"/>
          <w:szCs w:val="24"/>
        </w:rPr>
        <w:t xml:space="preserve">, and </w:t>
      </w:r>
      <w:r w:rsidRPr="003C0045">
        <w:rPr>
          <w:rStyle w:val="eforename"/>
          <w:rFonts w:eastAsia="Arial Unicode MS"/>
          <w:szCs w:val="24"/>
        </w:rPr>
        <w:t>David</w:t>
      </w:r>
      <w:r w:rsidRPr="003C0045">
        <w:rPr>
          <w:rStyle w:val="editorx"/>
          <w:rFonts w:eastAsia="Arial Unicode MS"/>
          <w:szCs w:val="24"/>
        </w:rPr>
        <w:t xml:space="preserve"> </w:t>
      </w:r>
      <w:r w:rsidRPr="003C0045">
        <w:rPr>
          <w:rStyle w:val="esurname"/>
          <w:rFonts w:eastAsia="Arial Unicode MS"/>
          <w:szCs w:val="24"/>
        </w:rPr>
        <w:t>Reidy</w:t>
      </w:r>
      <w:r w:rsidRPr="003C0045">
        <w:rPr>
          <w:rStyle w:val="X"/>
          <w:rFonts w:eastAsia="Arial Unicode MS"/>
          <w:szCs w:val="24"/>
        </w:rPr>
        <w:t xml:space="preserve">, eds. </w:t>
      </w:r>
      <w:r w:rsidRPr="003C0045">
        <w:rPr>
          <w:rStyle w:val="booktitle"/>
          <w:rFonts w:eastAsia="Arial Unicode MS"/>
          <w:i/>
          <w:szCs w:val="24"/>
        </w:rPr>
        <w:t xml:space="preserve">Human </w:t>
      </w:r>
      <w:r w:rsidR="00A74A24" w:rsidRPr="003C0045">
        <w:rPr>
          <w:rStyle w:val="booktitle"/>
          <w:rFonts w:eastAsia="Arial Unicode MS"/>
          <w:i/>
          <w:szCs w:val="24"/>
        </w:rPr>
        <w:t>R</w:t>
      </w:r>
      <w:r w:rsidRPr="003C0045">
        <w:rPr>
          <w:rStyle w:val="booktitle"/>
          <w:rFonts w:eastAsia="Arial Unicode MS"/>
          <w:i/>
          <w:szCs w:val="24"/>
        </w:rPr>
        <w:t>ights</w:t>
      </w:r>
      <w:del w:id="188" w:author="Tod" w:date="2017-03-17T10:48:00Z">
        <w:r w:rsidRPr="003C0045" w:rsidDel="00A74A24">
          <w:rPr>
            <w:rStyle w:val="booktitle"/>
            <w:rFonts w:eastAsia="Arial Unicode MS"/>
            <w:i/>
            <w:szCs w:val="24"/>
          </w:rPr>
          <w:delText>.</w:delText>
        </w:r>
      </w:del>
      <w:ins w:id="189" w:author="Tod" w:date="2017-03-17T10:48:00Z">
        <w:r w:rsidR="00A74A24">
          <w:rPr>
            <w:rStyle w:val="booktitle"/>
            <w:rFonts w:eastAsia="Arial Unicode MS"/>
            <w:i/>
            <w:szCs w:val="24"/>
          </w:rPr>
          <w:t>:</w:t>
        </w:r>
      </w:ins>
      <w:r w:rsidRPr="003C0045">
        <w:rPr>
          <w:rStyle w:val="booktitle"/>
          <w:rFonts w:eastAsia="Arial Unicode MS"/>
          <w:i/>
          <w:szCs w:val="24"/>
        </w:rPr>
        <w:t xml:space="preserve"> The Hard Questions</w:t>
      </w:r>
      <w:r w:rsidRPr="003C0045">
        <w:rPr>
          <w:rStyle w:val="X"/>
          <w:rFonts w:eastAsia="Arial Unicode MS"/>
          <w:szCs w:val="24"/>
        </w:rPr>
        <w:t xml:space="preserve">. </w:t>
      </w:r>
      <w:r w:rsidRPr="003C0045">
        <w:rPr>
          <w:rStyle w:val="placeofpub"/>
          <w:rFonts w:eastAsia="Arial Unicode MS"/>
          <w:szCs w:val="24"/>
        </w:rPr>
        <w:t>Cambridge,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 xml:space="preserve">. [ISBN: </w:t>
      </w:r>
      <w:r w:rsidRPr="003C0045">
        <w:rPr>
          <w:rStyle w:val="isbn"/>
          <w:rFonts w:eastAsia="Arial Unicode MS"/>
          <w:szCs w:val="24"/>
        </w:rPr>
        <w:t>9781107003064</w:t>
      </w:r>
      <w:r w:rsidRPr="003C0045">
        <w:rPr>
          <w:rStyle w:val="X"/>
          <w:rFonts w:eastAsia="Arial Unicode MS"/>
          <w:szCs w:val="24"/>
        </w:rPr>
        <w:t>]</w:t>
      </w:r>
      <w:bookmarkEnd w:id="187"/>
    </w:p>
    <w:p w:rsidR="003E3430" w:rsidRPr="003C0045" w:rsidRDefault="003E3430" w:rsidP="003E3430">
      <w:pPr>
        <w:pStyle w:val="Annotation"/>
        <w:rPr>
          <w:rFonts w:eastAsia="Arial Unicode MS"/>
          <w:szCs w:val="24"/>
        </w:rPr>
      </w:pPr>
      <w:r w:rsidRPr="003C0045">
        <w:rPr>
          <w:rFonts w:eastAsia="Arial Unicode MS"/>
          <w:szCs w:val="24"/>
        </w:rPr>
        <w:lastRenderedPageBreak/>
        <w:t xml:space="preserve">This edited book includes a mixed </w:t>
      </w:r>
      <w:del w:id="190" w:author="Tod" w:date="2017-03-17T10:49:00Z">
        <w:r w:rsidRPr="003C0045" w:rsidDel="00A74A24">
          <w:rPr>
            <w:rFonts w:eastAsia="Arial Unicode MS"/>
            <w:szCs w:val="24"/>
          </w:rPr>
          <w:delText xml:space="preserve">range </w:delText>
        </w:r>
      </w:del>
      <w:ins w:id="191" w:author="Tod" w:date="2017-03-17T10:49:00Z">
        <w:r w:rsidR="00A74A24">
          <w:rPr>
            <w:rFonts w:eastAsia="Arial Unicode MS"/>
            <w:szCs w:val="24"/>
          </w:rPr>
          <w:t>assortment</w:t>
        </w:r>
        <w:r w:rsidR="00A74A24" w:rsidRPr="003C0045">
          <w:rPr>
            <w:rFonts w:eastAsia="Arial Unicode MS"/>
            <w:szCs w:val="24"/>
          </w:rPr>
          <w:t xml:space="preserve"> </w:t>
        </w:r>
      </w:ins>
      <w:r w:rsidRPr="003C0045">
        <w:rPr>
          <w:rFonts w:eastAsia="Arial Unicode MS"/>
          <w:szCs w:val="24"/>
        </w:rPr>
        <w:t>of scholars with expertise in legal and philosophical research on human rights. Definitively an interdisciplinary undertaking, it covers core issues on the nature of human rights, their status</w:t>
      </w:r>
      <w:ins w:id="192" w:author="Tod" w:date="2017-03-17T10:50:00Z">
        <w:r w:rsidR="00A74A24">
          <w:rPr>
            <w:rFonts w:eastAsia="Arial Unicode MS"/>
            <w:szCs w:val="24"/>
          </w:rPr>
          <w:t>,</w:t>
        </w:r>
      </w:ins>
      <w:r w:rsidRPr="003C0045">
        <w:rPr>
          <w:rFonts w:eastAsia="Arial Unicode MS"/>
          <w:szCs w:val="24"/>
        </w:rPr>
        <w:t xml:space="preserve"> </w:t>
      </w:r>
      <w:del w:id="193" w:author="Tod" w:date="2017-03-17T10:50:00Z">
        <w:r w:rsidRPr="003C0045" w:rsidDel="00A74A24">
          <w:rPr>
            <w:rFonts w:eastAsia="Arial Unicode MS"/>
            <w:szCs w:val="24"/>
          </w:rPr>
          <w:delText>as well as</w:delText>
        </w:r>
      </w:del>
      <w:ins w:id="194" w:author="Tod" w:date="2017-03-17T10:50:00Z">
        <w:r w:rsidR="00A74A24">
          <w:rPr>
            <w:rFonts w:eastAsia="Arial Unicode MS"/>
            <w:szCs w:val="24"/>
          </w:rPr>
          <w:t>and</w:t>
        </w:r>
      </w:ins>
      <w:r w:rsidRPr="003C0045">
        <w:rPr>
          <w:rFonts w:eastAsia="Arial Unicode MS"/>
          <w:szCs w:val="24"/>
        </w:rPr>
        <w:t xml:space="preserve"> </w:t>
      </w:r>
      <w:del w:id="195" w:author="Tod" w:date="2017-03-17T10:50:00Z">
        <w:r w:rsidRPr="003C0045" w:rsidDel="00A74A24">
          <w:rPr>
            <w:rFonts w:eastAsia="Arial Unicode MS"/>
            <w:szCs w:val="24"/>
          </w:rPr>
          <w:delText xml:space="preserve">contemporary </w:delText>
        </w:r>
      </w:del>
      <w:ins w:id="196" w:author="Tod" w:date="2017-03-17T10:50:00Z">
        <w:r w:rsidR="00A74A24">
          <w:rPr>
            <w:rFonts w:eastAsia="Arial Unicode MS"/>
            <w:szCs w:val="24"/>
          </w:rPr>
          <w:t>early-21st-century</w:t>
        </w:r>
        <w:r w:rsidR="00A74A24" w:rsidRPr="003C0045">
          <w:rPr>
            <w:rFonts w:eastAsia="Arial Unicode MS"/>
            <w:szCs w:val="24"/>
          </w:rPr>
          <w:t xml:space="preserve"> </w:t>
        </w:r>
      </w:ins>
      <w:r w:rsidRPr="003C0045">
        <w:rPr>
          <w:rFonts w:eastAsia="Arial Unicode MS"/>
          <w:szCs w:val="24"/>
        </w:rPr>
        <w:t>challenges. The book concludes with an afterword by the editors.</w:t>
      </w:r>
    </w:p>
    <w:p w:rsidR="00CB08AE" w:rsidRPr="003C0045" w:rsidRDefault="00964FF8" w:rsidP="00506D0A">
      <w:pPr>
        <w:pStyle w:val="H2"/>
        <w:rPr>
          <w:rFonts w:eastAsia="Arial Unicode MS"/>
          <w:b w:val="0"/>
          <w:szCs w:val="24"/>
        </w:rPr>
      </w:pPr>
      <w:bookmarkStart w:id="197" w:name="Sec2"/>
      <w:bookmarkStart w:id="198" w:name="Section3"/>
      <w:r w:rsidRPr="003C0045">
        <w:rPr>
          <w:rFonts w:eastAsia="Arial Unicode MS"/>
          <w:szCs w:val="24"/>
        </w:rPr>
        <w:t>Regional-Focus Analyses</w:t>
      </w:r>
    </w:p>
    <w:bookmarkEnd w:id="197"/>
    <w:p w:rsidR="00CB08AE" w:rsidRPr="003C0045" w:rsidRDefault="00964FF8" w:rsidP="00506D0A">
      <w:pPr>
        <w:pStyle w:val="Paragraph"/>
        <w:rPr>
          <w:rFonts w:eastAsia="Arial Unicode MS"/>
          <w:szCs w:val="24"/>
        </w:rPr>
      </w:pPr>
      <w:r w:rsidRPr="003C0045">
        <w:rPr>
          <w:rFonts w:eastAsia="Arial Unicode MS"/>
          <w:szCs w:val="24"/>
        </w:rPr>
        <w:t xml:space="preserve">Other types of anthologies can be grouped as addressing </w:t>
      </w:r>
      <w:ins w:id="199" w:author="Tod" w:date="2017-03-17T10:50:00Z">
        <w:r w:rsidR="00A74A24" w:rsidRPr="003C0045">
          <w:rPr>
            <w:rFonts w:eastAsia="Arial Unicode MS"/>
            <w:szCs w:val="24"/>
          </w:rPr>
          <w:t xml:space="preserve">investigations </w:t>
        </w:r>
        <w:r w:rsidR="00A74A24">
          <w:rPr>
            <w:rFonts w:eastAsia="Arial Unicode MS"/>
            <w:szCs w:val="24"/>
          </w:rPr>
          <w:t xml:space="preserve">that are </w:t>
        </w:r>
      </w:ins>
      <w:r w:rsidRPr="003C0045">
        <w:rPr>
          <w:rFonts w:eastAsia="Arial Unicode MS"/>
          <w:szCs w:val="24"/>
        </w:rPr>
        <w:t>more regional</w:t>
      </w:r>
      <w:del w:id="200" w:author="Tod" w:date="2017-03-17T10:50:00Z">
        <w:r w:rsidRPr="003C0045" w:rsidDel="00A74A24">
          <w:rPr>
            <w:rFonts w:eastAsia="Arial Unicode MS"/>
            <w:szCs w:val="24"/>
          </w:rPr>
          <w:delText>-</w:delText>
        </w:r>
      </w:del>
      <w:ins w:id="201" w:author="Tod" w:date="2017-03-17T10:50:00Z">
        <w:r w:rsidR="00A74A24">
          <w:rPr>
            <w:rFonts w:eastAsia="Arial Unicode MS"/>
            <w:szCs w:val="24"/>
          </w:rPr>
          <w:t xml:space="preserve"> in </w:t>
        </w:r>
      </w:ins>
      <w:r w:rsidRPr="003C0045">
        <w:rPr>
          <w:rFonts w:eastAsia="Arial Unicode MS"/>
          <w:szCs w:val="24"/>
        </w:rPr>
        <w:t>focus</w:t>
      </w:r>
      <w:del w:id="202" w:author="Tod" w:date="2017-03-17T10:50:00Z">
        <w:r w:rsidRPr="003C0045" w:rsidDel="00A74A24">
          <w:rPr>
            <w:rFonts w:eastAsia="Arial Unicode MS"/>
            <w:szCs w:val="24"/>
          </w:rPr>
          <w:delText xml:space="preserve"> investigations</w:delText>
        </w:r>
      </w:del>
      <w:r w:rsidRPr="003C0045">
        <w:rPr>
          <w:rFonts w:eastAsia="Arial Unicode MS"/>
          <w:szCs w:val="24"/>
        </w:rPr>
        <w:t>. Anthologies with a regional interest concentrate mostly on case-law analysis and local cultural patterns.</w:t>
      </w:r>
      <w:r w:rsidRPr="003C0045">
        <w:rPr>
          <w:rFonts w:eastAsia="Arial Unicode MS"/>
          <w:b/>
          <w:bCs/>
          <w:szCs w:val="24"/>
        </w:rPr>
        <w:t xml:space="preserve"> </w:t>
      </w:r>
      <w:r w:rsidRPr="003C0045">
        <w:rPr>
          <w:rFonts w:eastAsia="Arial Unicode MS"/>
          <w:color w:val="FF6600"/>
          <w:szCs w:val="24"/>
        </w:rPr>
        <w:t xml:space="preserve">Shelton </w:t>
      </w:r>
      <w:hyperlink w:anchor="Ref8" w:tooltip="Shelton, Dinah L., ed. Regional Protection of Human Rights. Oxford: Oxford University Press, 2010. [ISBN: 9780199744749]" w:history="1">
        <w:r w:rsidRPr="003C0045">
          <w:rPr>
            <w:rStyle w:val="Collegamentoipertestuale"/>
            <w:rFonts w:eastAsia="Arial Unicode MS"/>
            <w:szCs w:val="24"/>
            <w:u w:val="none"/>
          </w:rPr>
          <w:t>2010</w:t>
        </w:r>
      </w:hyperlink>
      <w:r w:rsidRPr="003C0045">
        <w:rPr>
          <w:rFonts w:eastAsia="Arial Unicode MS"/>
          <w:szCs w:val="24"/>
        </w:rPr>
        <w:t xml:space="preserve"> discusses a large number of case</w:t>
      </w:r>
      <w:del w:id="203" w:author="Tod" w:date="2017-03-17T10:51:00Z">
        <w:r w:rsidRPr="003C0045" w:rsidDel="00A74A24">
          <w:rPr>
            <w:rFonts w:eastAsia="Arial Unicode MS"/>
            <w:szCs w:val="24"/>
          </w:rPr>
          <w:delText>-</w:delText>
        </w:r>
      </w:del>
      <w:ins w:id="204" w:author="Tod" w:date="2017-03-17T10:51:00Z">
        <w:r w:rsidR="00A74A24">
          <w:rPr>
            <w:rFonts w:eastAsia="Arial Unicode MS"/>
            <w:szCs w:val="24"/>
          </w:rPr>
          <w:t xml:space="preserve"> </w:t>
        </w:r>
      </w:ins>
      <w:r w:rsidRPr="003C0045">
        <w:rPr>
          <w:rFonts w:eastAsia="Arial Unicode MS"/>
          <w:szCs w:val="24"/>
        </w:rPr>
        <w:t xml:space="preserve">laws mostly by the </w:t>
      </w:r>
      <w:ins w:id="205" w:author="Tod" w:date="2017-03-17T10:51:00Z">
        <w:r w:rsidR="00A74A24">
          <w:rPr>
            <w:rFonts w:eastAsia="Arial Unicode MS"/>
            <w:szCs w:val="24"/>
          </w:rPr>
          <w:t>European Court of Human Rights (</w:t>
        </w:r>
      </w:ins>
      <w:r w:rsidRPr="003C0045">
        <w:rPr>
          <w:rFonts w:eastAsia="Arial Unicode MS"/>
          <w:szCs w:val="24"/>
        </w:rPr>
        <w:t>ECtHR</w:t>
      </w:r>
      <w:ins w:id="206" w:author="Tod" w:date="2017-03-17T10:52:00Z">
        <w:r w:rsidR="00A74A24">
          <w:rPr>
            <w:rFonts w:eastAsia="Arial Unicode MS"/>
            <w:szCs w:val="24"/>
          </w:rPr>
          <w:t>)</w:t>
        </w:r>
      </w:ins>
      <w:r w:rsidRPr="003C0045">
        <w:rPr>
          <w:rFonts w:eastAsia="Arial Unicode MS"/>
          <w:szCs w:val="24"/>
        </w:rPr>
        <w:t xml:space="preserve">, but also by the </w:t>
      </w:r>
      <w:ins w:id="207" w:author="Tod" w:date="2017-03-17T10:52:00Z">
        <w:r w:rsidR="00A74A24">
          <w:rPr>
            <w:rFonts w:eastAsia="Arial Unicode MS"/>
            <w:szCs w:val="24"/>
          </w:rPr>
          <w:t>European Union (</w:t>
        </w:r>
      </w:ins>
      <w:r w:rsidRPr="003C0045">
        <w:rPr>
          <w:rFonts w:eastAsia="Arial Unicode MS"/>
          <w:szCs w:val="24"/>
        </w:rPr>
        <w:t>EU</w:t>
      </w:r>
      <w:ins w:id="208" w:author="Tod" w:date="2017-03-17T10:52:00Z">
        <w:r w:rsidR="00A74A24">
          <w:rPr>
            <w:rFonts w:eastAsia="Arial Unicode MS"/>
            <w:szCs w:val="24"/>
          </w:rPr>
          <w:t>)</w:t>
        </w:r>
      </w:ins>
      <w:r w:rsidRPr="003C0045">
        <w:rPr>
          <w:rFonts w:eastAsia="Arial Unicode MS"/>
          <w:szCs w:val="24"/>
        </w:rPr>
        <w:t xml:space="preserve"> and other regional organizations. A more interdisciplinary approach is adopted by </w:t>
      </w:r>
      <w:r w:rsidRPr="003C0045">
        <w:rPr>
          <w:rFonts w:eastAsia="Arial Unicode MS"/>
          <w:color w:val="FF6600"/>
          <w:szCs w:val="24"/>
        </w:rPr>
        <w:t xml:space="preserve">Christoffersen and Madsen </w:t>
      </w:r>
      <w:hyperlink w:anchor="Ref9" w:tooltip="Christoffersen, Jonas, and Mikael Rask Madsen, eds. The European Court of Human Rights between Law and Politics. Oxford: Oxford University Press, 2013. [ISBN: 9780199686445]" w:history="1">
        <w:r w:rsidRPr="003C0045">
          <w:rPr>
            <w:rStyle w:val="Collegamentoipertestuale"/>
            <w:rFonts w:eastAsia="Arial Unicode MS"/>
            <w:szCs w:val="24"/>
            <w:u w:val="none"/>
          </w:rPr>
          <w:t>2013</w:t>
        </w:r>
      </w:hyperlink>
      <w:r w:rsidRPr="003C0045">
        <w:rPr>
          <w:rFonts w:eastAsia="Arial Unicode MS"/>
          <w:szCs w:val="24"/>
        </w:rPr>
        <w:t xml:space="preserve">, which </w:t>
      </w:r>
      <w:ins w:id="209" w:author="Tod" w:date="2017-03-17T10:52:00Z">
        <w:r w:rsidR="00A74A24" w:rsidRPr="003C0045">
          <w:rPr>
            <w:rFonts w:eastAsia="Arial Unicode MS"/>
            <w:szCs w:val="24"/>
          </w:rPr>
          <w:t xml:space="preserve">also </w:t>
        </w:r>
      </w:ins>
      <w:r w:rsidRPr="003C0045">
        <w:rPr>
          <w:rFonts w:eastAsia="Arial Unicode MS"/>
          <w:szCs w:val="24"/>
        </w:rPr>
        <w:t xml:space="preserve">takes a look </w:t>
      </w:r>
      <w:del w:id="210" w:author="Tod" w:date="2017-03-17T10:52:00Z">
        <w:r w:rsidRPr="003C0045" w:rsidDel="00A74A24">
          <w:rPr>
            <w:rFonts w:eastAsia="Arial Unicode MS"/>
            <w:szCs w:val="24"/>
          </w:rPr>
          <w:delText xml:space="preserve">also </w:delText>
        </w:r>
      </w:del>
      <w:r w:rsidRPr="003C0045">
        <w:rPr>
          <w:rFonts w:eastAsia="Arial Unicode MS"/>
          <w:szCs w:val="24"/>
        </w:rPr>
        <w:t xml:space="preserve">into the political aspects of the ECtHR judicial practices. Moving to “the South” of the world, </w:t>
      </w:r>
      <w:r w:rsidRPr="003C0045">
        <w:rPr>
          <w:rFonts w:eastAsia="Arial Unicode MS"/>
          <w:color w:val="FF6600"/>
          <w:szCs w:val="24"/>
        </w:rPr>
        <w:t xml:space="preserve">William </w:t>
      </w:r>
      <w:hyperlink w:anchor="Ref10" w:tooltip="Twining, William, ed. Human Rights, Southern Voices, Francis Deng, Abdullahi An-Na’im, Yash Ghai and Upendra Baxi. Cambridge, UK: Cambridge University Press, 2009. [ISBN: 9780521113212]" w:history="1">
        <w:r w:rsidRPr="003C0045">
          <w:rPr>
            <w:rStyle w:val="Collegamentoipertestuale"/>
            <w:rFonts w:eastAsia="Arial Unicode MS"/>
            <w:szCs w:val="24"/>
            <w:u w:val="none"/>
          </w:rPr>
          <w:t>2009</w:t>
        </w:r>
      </w:hyperlink>
      <w:r w:rsidRPr="003C0045">
        <w:rPr>
          <w:rFonts w:eastAsia="Arial Unicode MS"/>
          <w:szCs w:val="24"/>
        </w:rPr>
        <w:t xml:space="preserve"> collects non-</w:t>
      </w:r>
      <w:del w:id="211" w:author="Tod" w:date="2017-03-17T10:53:00Z">
        <w:r w:rsidRPr="003C0045" w:rsidDel="00A74A24">
          <w:rPr>
            <w:rFonts w:eastAsia="Arial Unicode MS"/>
            <w:szCs w:val="24"/>
          </w:rPr>
          <w:delText>w</w:delText>
        </w:r>
      </w:del>
      <w:ins w:id="212" w:author="Tod" w:date="2017-03-17T10:53:00Z">
        <w:r w:rsidR="00A74A24">
          <w:rPr>
            <w:rFonts w:eastAsia="Arial Unicode MS"/>
            <w:szCs w:val="24"/>
          </w:rPr>
          <w:t>W</w:t>
        </w:r>
      </w:ins>
      <w:r w:rsidRPr="003C0045">
        <w:rPr>
          <w:rFonts w:eastAsia="Arial Unicode MS"/>
          <w:szCs w:val="24"/>
        </w:rPr>
        <w:t xml:space="preserve">estern legal contributions to propose an alternative view of standard </w:t>
      </w:r>
      <w:del w:id="213" w:author="Tod" w:date="2017-03-17T10:53:00Z">
        <w:r w:rsidRPr="003C0045" w:rsidDel="00A74A24">
          <w:rPr>
            <w:rFonts w:eastAsia="Arial Unicode MS"/>
            <w:szCs w:val="24"/>
          </w:rPr>
          <w:delText>w</w:delText>
        </w:r>
      </w:del>
      <w:ins w:id="214" w:author="Tod" w:date="2017-03-17T10:53:00Z">
        <w:r w:rsidR="00A74A24">
          <w:rPr>
            <w:rFonts w:eastAsia="Arial Unicode MS"/>
            <w:szCs w:val="24"/>
          </w:rPr>
          <w:t>W</w:t>
        </w:r>
      </w:ins>
      <w:r w:rsidRPr="003C0045">
        <w:rPr>
          <w:rFonts w:eastAsia="Arial Unicode MS"/>
          <w:szCs w:val="24"/>
        </w:rPr>
        <w:t xml:space="preserve">estern universalism. This reading is supplemented by </w:t>
      </w:r>
      <w:del w:id="215" w:author="Tod" w:date="2017-03-17T10:54:00Z">
        <w:r w:rsidRPr="003C0045" w:rsidDel="00A74A24">
          <w:rPr>
            <w:rFonts w:eastAsia="Arial Unicode MS"/>
            <w:szCs w:val="24"/>
          </w:rPr>
          <w:delText xml:space="preserve">the anthology </w:delText>
        </w:r>
      </w:del>
      <w:r w:rsidRPr="003C0045">
        <w:rPr>
          <w:rFonts w:eastAsia="Arial Unicode MS"/>
          <w:color w:val="FF6600"/>
          <w:szCs w:val="24"/>
        </w:rPr>
        <w:t>Cowan</w:t>
      </w:r>
      <w:ins w:id="216" w:author="Tod" w:date="2017-03-17T10:53:00Z">
        <w:r w:rsidR="00A74A24">
          <w:rPr>
            <w:rFonts w:eastAsia="Arial Unicode MS"/>
            <w:color w:val="FF6600"/>
            <w:szCs w:val="24"/>
          </w:rPr>
          <w:t>, et al.</w:t>
        </w:r>
      </w:ins>
      <w:del w:id="217" w:author="Tod" w:date="2017-03-17T10:53:00Z">
        <w:r w:rsidRPr="003C0045" w:rsidDel="00A74A24">
          <w:rPr>
            <w:rFonts w:eastAsia="Arial Unicode MS"/>
            <w:color w:val="FF6600"/>
            <w:szCs w:val="24"/>
          </w:rPr>
          <w:delText xml:space="preserve"> and Dembour</w:delText>
        </w:r>
      </w:del>
      <w:r w:rsidRPr="003C0045">
        <w:rPr>
          <w:rFonts w:eastAsia="Arial Unicode MS"/>
          <w:color w:val="FF6600"/>
          <w:szCs w:val="24"/>
        </w:rPr>
        <w:t xml:space="preserve"> </w:t>
      </w:r>
      <w:r w:rsidRPr="003C0045">
        <w:rPr>
          <w:rFonts w:eastAsia="Arial Unicode MS"/>
          <w:color w:val="FF00FF"/>
          <w:szCs w:val="24"/>
        </w:rPr>
        <w:t>2001</w:t>
      </w:r>
      <w:r w:rsidRPr="003C0045">
        <w:rPr>
          <w:rFonts w:eastAsia="Arial Unicode MS"/>
          <w:szCs w:val="24"/>
        </w:rPr>
        <w:t xml:space="preserve">, </w:t>
      </w:r>
      <w:ins w:id="218" w:author="Tod" w:date="2017-03-17T10:54:00Z">
        <w:r w:rsidR="00A74A24">
          <w:rPr>
            <w:rFonts w:eastAsia="Arial Unicode MS"/>
            <w:szCs w:val="24"/>
          </w:rPr>
          <w:t>in which</w:t>
        </w:r>
      </w:ins>
      <w:del w:id="219" w:author="Tod" w:date="2017-03-17T10:54:00Z">
        <w:r w:rsidRPr="003C0045" w:rsidDel="00A74A24">
          <w:rPr>
            <w:rFonts w:eastAsia="Arial Unicode MS"/>
            <w:szCs w:val="24"/>
          </w:rPr>
          <w:delText>where</w:delText>
        </w:r>
      </w:del>
      <w:r w:rsidRPr="003C0045">
        <w:rPr>
          <w:rFonts w:eastAsia="Arial Unicode MS"/>
          <w:szCs w:val="24"/>
        </w:rPr>
        <w:t xml:space="preserve"> a wide comparative approach confronting cases from an anthropological perspective is included.</w:t>
      </w:r>
      <w:r w:rsidRPr="003C0045">
        <w:rPr>
          <w:rFonts w:eastAsia="Arial Unicode MS"/>
          <w:b/>
          <w:szCs w:val="24"/>
        </w:rPr>
        <w:t xml:space="preserve"> </w:t>
      </w:r>
      <w:r w:rsidRPr="003C0045">
        <w:rPr>
          <w:rFonts w:eastAsia="Arial Unicode MS"/>
          <w:szCs w:val="24"/>
        </w:rPr>
        <w:t xml:space="preserve">From a more comparative perspective, </w:t>
      </w:r>
      <w:r w:rsidRPr="003C0045">
        <w:rPr>
          <w:rFonts w:eastAsia="Arial Unicode MS"/>
          <w:color w:val="FF6600"/>
          <w:szCs w:val="24"/>
        </w:rPr>
        <w:t xml:space="preserve">Cerna </w:t>
      </w:r>
      <w:r w:rsidRPr="003C0045">
        <w:rPr>
          <w:rFonts w:eastAsia="Arial Unicode MS"/>
          <w:color w:val="FF00FF"/>
          <w:szCs w:val="24"/>
        </w:rPr>
        <w:t>20</w:t>
      </w:r>
      <w:ins w:id="220" w:author="Tod" w:date="2017-03-17T10:55:00Z">
        <w:r w:rsidR="00A74A24">
          <w:rPr>
            <w:rFonts w:eastAsia="Arial Unicode MS"/>
            <w:color w:val="FF00FF"/>
            <w:szCs w:val="24"/>
          </w:rPr>
          <w:t>14</w:t>
        </w:r>
      </w:ins>
      <w:del w:id="221" w:author="Tod" w:date="2017-03-17T10:55:00Z">
        <w:r w:rsidRPr="003C0045" w:rsidDel="00A74A24">
          <w:rPr>
            <w:rFonts w:eastAsia="Arial Unicode MS"/>
            <w:color w:val="FF00FF"/>
            <w:szCs w:val="24"/>
          </w:rPr>
          <w:delText>09</w:delText>
        </w:r>
      </w:del>
      <w:r w:rsidRPr="003C0045">
        <w:rPr>
          <w:rFonts w:eastAsia="Arial Unicode MS"/>
          <w:szCs w:val="24"/>
        </w:rPr>
        <w:t xml:space="preserve"> covers three regional human rights systems. Similarly, on the comparative side, the joint publication by the Council of Europe</w:t>
      </w:r>
      <w:ins w:id="222" w:author="Tod" w:date="2017-03-17T10:59:00Z">
        <w:r w:rsidR="00463687">
          <w:rPr>
            <w:rFonts w:eastAsia="Arial Unicode MS"/>
            <w:szCs w:val="24"/>
          </w:rPr>
          <w:t> </w:t>
        </w:r>
      </w:ins>
      <w:r w:rsidRPr="003C0045">
        <w:rPr>
          <w:rFonts w:eastAsia="Arial Unicode MS"/>
          <w:szCs w:val="24"/>
        </w:rPr>
        <w:t>/</w:t>
      </w:r>
      <w:ins w:id="223" w:author="Tod" w:date="2017-03-17T11:00:00Z">
        <w:r w:rsidR="00463687">
          <w:rPr>
            <w:rFonts w:eastAsia="Arial Unicode MS"/>
            <w:szCs w:val="24"/>
          </w:rPr>
          <w:t> </w:t>
        </w:r>
      </w:ins>
      <w:r w:rsidRPr="003C0045">
        <w:rPr>
          <w:rFonts w:eastAsia="Arial Unicode MS"/>
          <w:szCs w:val="24"/>
        </w:rPr>
        <w:t>European Court of Human Rights</w:t>
      </w:r>
      <w:del w:id="224" w:author="Tod" w:date="2017-03-17T11:00:00Z">
        <w:r w:rsidRPr="003C0045" w:rsidDel="00463687">
          <w:rPr>
            <w:rFonts w:eastAsia="Arial Unicode MS"/>
            <w:szCs w:val="24"/>
          </w:rPr>
          <w:delText>,</w:delText>
        </w:r>
      </w:del>
      <w:ins w:id="225" w:author="Tod" w:date="2017-03-17T11:00:00Z">
        <w:r w:rsidR="00463687">
          <w:rPr>
            <w:rFonts w:eastAsia="Arial Unicode MS"/>
            <w:szCs w:val="24"/>
          </w:rPr>
          <w:t xml:space="preserve"> and the</w:t>
        </w:r>
      </w:ins>
      <w:r w:rsidRPr="003C0045">
        <w:rPr>
          <w:rFonts w:eastAsia="Arial Unicode MS"/>
          <w:szCs w:val="24"/>
        </w:rPr>
        <w:t xml:space="preserve"> Inter-American Court of Human Rights</w:t>
      </w:r>
      <w:ins w:id="226" w:author="Tod" w:date="2017-03-17T11:00:00Z">
        <w:r w:rsidR="00463687">
          <w:rPr>
            <w:rFonts w:eastAsia="Arial Unicode MS"/>
            <w:szCs w:val="24"/>
          </w:rPr>
          <w:t xml:space="preserve"> (IACtHR)</w:t>
        </w:r>
      </w:ins>
      <w:r w:rsidRPr="003C0045">
        <w:rPr>
          <w:rStyle w:val="Collegamentoipertestuale"/>
          <w:rFonts w:eastAsia="Arial Unicode MS"/>
          <w:color w:val="auto"/>
          <w:szCs w:val="24"/>
          <w:u w:val="none"/>
        </w:rPr>
        <w:t xml:space="preserve">, </w:t>
      </w:r>
      <w:del w:id="227" w:author="Tod" w:date="2017-03-17T11:00:00Z">
        <w:r w:rsidRPr="003C0045" w:rsidDel="00463687">
          <w:rPr>
            <w:rStyle w:val="Collegamentoipertestuale"/>
            <w:rFonts w:eastAsia="Arial Unicode MS"/>
            <w:color w:val="auto"/>
            <w:szCs w:val="24"/>
            <w:u w:val="none"/>
          </w:rPr>
          <w:delText xml:space="preserve">the </w:delText>
        </w:r>
      </w:del>
      <w:del w:id="228" w:author="Tod" w:date="2017-03-17T11:01:00Z">
        <w:r w:rsidRPr="003C0045" w:rsidDel="00463687">
          <w:rPr>
            <w:rStyle w:val="Collegamentoipertestuale"/>
            <w:rFonts w:eastAsia="Arial Unicode MS"/>
            <w:color w:val="auto"/>
            <w:szCs w:val="24"/>
            <w:u w:val="none"/>
          </w:rPr>
          <w:delText>**</w:delText>
        </w:r>
      </w:del>
      <w:r w:rsidR="00174DBE" w:rsidRPr="00174DBE">
        <w:rPr>
          <w:i/>
          <w:rPrChange w:id="229" w:author="Tod" w:date="2017-03-17T11:02:00Z">
            <w:rPr>
              <w:rStyle w:val="Collegamentoipertestuale"/>
              <w:rFonts w:eastAsia="Arial Unicode MS"/>
              <w:szCs w:val="24"/>
              <w:u w:val="none"/>
            </w:rPr>
          </w:rPrChange>
        </w:rPr>
        <w:fldChar w:fldCharType="begin"/>
      </w:r>
      <w:r w:rsidR="00174DBE" w:rsidRPr="00174DBE">
        <w:rPr>
          <w:i/>
          <w:rPrChange w:id="230" w:author="Tod" w:date="2017-03-17T11:02:00Z">
            <w:rPr>
              <w:color w:val="0000FF"/>
              <w:u w:val="single"/>
            </w:rPr>
          </w:rPrChange>
        </w:rPr>
        <w:instrText xml:space="preserve"> HYPERLINK \l "Ref13" \o "Council of Europe/European Court of Human Rights, Inter-American Court of Human Rights. *Dialogue Across the Atlantic: Selected Case-Law of the European and Inter-American Human Rights Courts[http://www.echr.coe.int/Documents/Dialogue_Across_Atlantic_ENG.p" </w:instrText>
      </w:r>
      <w:r w:rsidR="00174DBE" w:rsidRPr="00174DBE">
        <w:rPr>
          <w:i/>
          <w:rPrChange w:id="231" w:author="Tod" w:date="2017-03-17T11:02:00Z">
            <w:rPr>
              <w:rStyle w:val="Collegamentoipertestuale"/>
              <w:rFonts w:eastAsia="Arial Unicode MS"/>
              <w:szCs w:val="24"/>
              <w:u w:val="none"/>
            </w:rPr>
          </w:rPrChange>
        </w:rPr>
        <w:fldChar w:fldCharType="separate"/>
      </w:r>
      <w:r w:rsidR="00174DBE" w:rsidRPr="00174DBE">
        <w:rPr>
          <w:rStyle w:val="Collegamentoipertestuale"/>
          <w:rFonts w:eastAsia="Arial Unicode MS"/>
          <w:i/>
          <w:color w:val="auto"/>
          <w:szCs w:val="24"/>
          <w:u w:val="none"/>
          <w:rPrChange w:id="232" w:author="Tod" w:date="2017-03-17T11:02:00Z">
            <w:rPr>
              <w:rStyle w:val="Collegamentoipertestuale"/>
              <w:rFonts w:eastAsia="Arial Unicode MS"/>
              <w:szCs w:val="24"/>
              <w:u w:val="none"/>
            </w:rPr>
          </w:rPrChange>
        </w:rPr>
        <w:t xml:space="preserve">Dialogue </w:t>
      </w:r>
      <w:del w:id="233" w:author="Tod" w:date="2017-03-17T11:01:00Z">
        <w:r w:rsidR="00174DBE" w:rsidRPr="00174DBE">
          <w:rPr>
            <w:rStyle w:val="Collegamentoipertestuale"/>
            <w:rFonts w:eastAsia="Arial Unicode MS"/>
            <w:i/>
            <w:color w:val="auto"/>
            <w:szCs w:val="24"/>
            <w:u w:val="none"/>
            <w:rPrChange w:id="234" w:author="Tod" w:date="2017-03-17T11:02:00Z">
              <w:rPr>
                <w:rStyle w:val="Collegamentoipertestuale"/>
                <w:rFonts w:eastAsia="Arial Unicode MS"/>
                <w:szCs w:val="24"/>
                <w:u w:val="none"/>
              </w:rPr>
            </w:rPrChange>
          </w:rPr>
          <w:delText>A</w:delText>
        </w:r>
      </w:del>
      <w:ins w:id="235" w:author="Tod" w:date="2017-03-17T11:01:00Z">
        <w:r w:rsidR="00174DBE" w:rsidRPr="00174DBE">
          <w:rPr>
            <w:rStyle w:val="Collegamentoipertestuale"/>
            <w:rFonts w:eastAsia="Arial Unicode MS"/>
            <w:i/>
            <w:color w:val="auto"/>
            <w:szCs w:val="24"/>
            <w:u w:val="none"/>
            <w:rPrChange w:id="236" w:author="Tod" w:date="2017-03-17T11:02:00Z">
              <w:rPr>
                <w:rStyle w:val="Collegamentoipertestuale"/>
                <w:rFonts w:eastAsia="Arial Unicode MS"/>
                <w:szCs w:val="24"/>
                <w:u w:val="none"/>
              </w:rPr>
            </w:rPrChange>
          </w:rPr>
          <w:t>a</w:t>
        </w:r>
      </w:ins>
      <w:r w:rsidR="00174DBE" w:rsidRPr="00174DBE">
        <w:rPr>
          <w:rStyle w:val="Collegamentoipertestuale"/>
          <w:rFonts w:eastAsia="Arial Unicode MS"/>
          <w:i/>
          <w:color w:val="auto"/>
          <w:szCs w:val="24"/>
          <w:u w:val="none"/>
          <w:rPrChange w:id="237" w:author="Tod" w:date="2017-03-17T11:02:00Z">
            <w:rPr>
              <w:rStyle w:val="Collegamentoipertestuale"/>
              <w:rFonts w:eastAsia="Arial Unicode MS"/>
              <w:szCs w:val="24"/>
              <w:u w:val="none"/>
            </w:rPr>
          </w:rPrChange>
        </w:rPr>
        <w:t>cross the Atlantic</w:t>
      </w:r>
      <w:r w:rsidR="00174DBE" w:rsidRPr="00174DBE">
        <w:rPr>
          <w:rStyle w:val="Collegamentoipertestuale"/>
          <w:rFonts w:eastAsia="Arial Unicode MS"/>
          <w:i/>
          <w:color w:val="auto"/>
          <w:szCs w:val="24"/>
          <w:u w:val="none"/>
          <w:rPrChange w:id="238" w:author="Tod" w:date="2017-03-17T11:02:00Z">
            <w:rPr>
              <w:rStyle w:val="Collegamentoipertestuale"/>
              <w:rFonts w:eastAsia="Arial Unicode MS"/>
              <w:szCs w:val="24"/>
              <w:u w:val="none"/>
            </w:rPr>
          </w:rPrChange>
        </w:rPr>
        <w:fldChar w:fldCharType="end"/>
      </w:r>
      <w:del w:id="239" w:author="Tod" w:date="2017-03-17T11:01:00Z">
        <w:r w:rsidRPr="003C0045" w:rsidDel="00463687">
          <w:rPr>
            <w:rStyle w:val="Collegamentoipertestuale"/>
            <w:rFonts w:eastAsia="Arial Unicode MS"/>
            <w:color w:val="auto"/>
            <w:szCs w:val="24"/>
            <w:u w:val="none"/>
          </w:rPr>
          <w:delText>**</w:delText>
        </w:r>
      </w:del>
      <w:ins w:id="240" w:author="Tod" w:date="2017-03-17T11:00:00Z">
        <w:r w:rsidR="00463687">
          <w:rPr>
            <w:rStyle w:val="Collegamentoipertestuale"/>
            <w:rFonts w:eastAsia="Arial Unicode MS"/>
            <w:color w:val="auto"/>
            <w:szCs w:val="24"/>
            <w:u w:val="none"/>
          </w:rPr>
          <w:t xml:space="preserve"> (</w:t>
        </w:r>
      </w:ins>
      <w:ins w:id="241" w:author="Tod" w:date="2017-03-17T11:01:00Z">
        <w:r w:rsidR="00463687" w:rsidRPr="003C0045">
          <w:rPr>
            <w:rFonts w:eastAsia="Arial Unicode MS"/>
            <w:szCs w:val="24"/>
          </w:rPr>
          <w:t>Council of Europe</w:t>
        </w:r>
        <w:r w:rsidR="00463687">
          <w:rPr>
            <w:rFonts w:eastAsia="Arial Unicode MS"/>
            <w:szCs w:val="24"/>
          </w:rPr>
          <w:t> </w:t>
        </w:r>
        <w:r w:rsidR="00463687" w:rsidRPr="003C0045">
          <w:rPr>
            <w:rFonts w:eastAsia="Arial Unicode MS"/>
            <w:szCs w:val="24"/>
          </w:rPr>
          <w:t>/</w:t>
        </w:r>
        <w:r w:rsidR="00463687">
          <w:rPr>
            <w:rFonts w:eastAsia="Arial Unicode MS"/>
            <w:szCs w:val="24"/>
          </w:rPr>
          <w:t> </w:t>
        </w:r>
        <w:r w:rsidR="00463687" w:rsidRPr="003C0045">
          <w:rPr>
            <w:rFonts w:eastAsia="Arial Unicode MS"/>
            <w:szCs w:val="24"/>
          </w:rPr>
          <w:t>European Court of Human Rights</w:t>
        </w:r>
        <w:r w:rsidR="00463687">
          <w:rPr>
            <w:rFonts w:eastAsia="Arial Unicode MS"/>
            <w:szCs w:val="24"/>
          </w:rPr>
          <w:t xml:space="preserve"> and </w:t>
        </w:r>
        <w:r w:rsidR="00463687" w:rsidRPr="003C0045">
          <w:rPr>
            <w:rFonts w:eastAsia="Arial Unicode MS"/>
            <w:szCs w:val="24"/>
          </w:rPr>
          <w:t>Inter-American Court of Human Rights</w:t>
        </w:r>
        <w:r w:rsidR="00463687">
          <w:rPr>
            <w:rFonts w:eastAsia="Arial Unicode MS"/>
            <w:szCs w:val="24"/>
          </w:rPr>
          <w:t xml:space="preserve"> 2015)</w:t>
        </w:r>
      </w:ins>
      <w:r w:rsidRPr="003C0045">
        <w:rPr>
          <w:rStyle w:val="Collegamentoipertestuale"/>
          <w:rFonts w:eastAsia="Arial Unicode MS"/>
          <w:color w:val="auto"/>
          <w:szCs w:val="24"/>
          <w:u w:val="none"/>
        </w:rPr>
        <w:t>,</w:t>
      </w:r>
      <w:r w:rsidRPr="003C0045">
        <w:rPr>
          <w:rFonts w:eastAsia="Arial Unicode MS"/>
          <w:szCs w:val="24"/>
        </w:rPr>
        <w:t xml:space="preserve"> collects relevant mainstream case</w:t>
      </w:r>
      <w:del w:id="242" w:author="Tod" w:date="2017-03-17T10:55:00Z">
        <w:r w:rsidRPr="003C0045" w:rsidDel="00463687">
          <w:rPr>
            <w:rFonts w:eastAsia="Arial Unicode MS"/>
            <w:szCs w:val="24"/>
          </w:rPr>
          <w:delText>-</w:delText>
        </w:r>
      </w:del>
      <w:ins w:id="243" w:author="Tod" w:date="2017-03-17T10:55:00Z">
        <w:r w:rsidR="00463687">
          <w:rPr>
            <w:rFonts w:eastAsia="Arial Unicode MS"/>
            <w:szCs w:val="24"/>
          </w:rPr>
          <w:t xml:space="preserve"> </w:t>
        </w:r>
      </w:ins>
      <w:r w:rsidRPr="003C0045">
        <w:rPr>
          <w:rFonts w:eastAsia="Arial Unicode MS"/>
          <w:szCs w:val="24"/>
        </w:rPr>
        <w:t>law shaping up the jurisprudence of the two institutions.</w:t>
      </w:r>
    </w:p>
    <w:p w:rsidR="003E3430" w:rsidRPr="003C0045" w:rsidRDefault="003E3430" w:rsidP="003E3430">
      <w:pPr>
        <w:pStyle w:val="Citation"/>
        <w:rPr>
          <w:rFonts w:eastAsia="Arial Unicode MS"/>
          <w:szCs w:val="24"/>
        </w:rPr>
      </w:pPr>
      <w:bookmarkStart w:id="244" w:name="Ref12"/>
      <w:r w:rsidRPr="003C0045">
        <w:rPr>
          <w:rStyle w:val="surname"/>
          <w:rFonts w:eastAsia="Arial Unicode MS"/>
          <w:szCs w:val="24"/>
        </w:rPr>
        <w:t>Cerna</w:t>
      </w:r>
      <w:r w:rsidRPr="003C0045">
        <w:rPr>
          <w:rStyle w:val="authorx"/>
          <w:rFonts w:eastAsia="Arial Unicode MS"/>
          <w:szCs w:val="24"/>
        </w:rPr>
        <w:t xml:space="preserve">, </w:t>
      </w:r>
      <w:r w:rsidRPr="003C0045">
        <w:rPr>
          <w:rStyle w:val="forename"/>
          <w:rFonts w:eastAsia="Arial Unicode MS"/>
          <w:szCs w:val="24"/>
        </w:rPr>
        <w:t>Christina M</w:t>
      </w:r>
      <w:ins w:id="245" w:author="Tod" w:date="2017-03-17T11:07:00Z">
        <w:r w:rsidR="00706D76">
          <w:rPr>
            <w:rStyle w:val="forename"/>
            <w:rFonts w:eastAsia="Arial Unicode MS"/>
            <w:szCs w:val="24"/>
          </w:rPr>
          <w:t>., ed</w:t>
        </w:r>
      </w:ins>
      <w:r w:rsidRPr="003C0045">
        <w:rPr>
          <w:rStyle w:val="forename"/>
          <w:rFonts w:eastAsia="Arial Unicode MS"/>
          <w:szCs w:val="24"/>
        </w:rPr>
        <w:t>.</w:t>
      </w:r>
      <w:r w:rsidRPr="003C0045">
        <w:rPr>
          <w:rStyle w:val="X"/>
          <w:rFonts w:eastAsia="Arial Unicode MS"/>
          <w:szCs w:val="24"/>
        </w:rPr>
        <w:t xml:space="preserve"> </w:t>
      </w:r>
      <w:r w:rsidRPr="003C0045">
        <w:rPr>
          <w:rStyle w:val="booktitle"/>
          <w:rFonts w:eastAsia="Arial Unicode MS"/>
          <w:i/>
          <w:szCs w:val="24"/>
        </w:rPr>
        <w:t>Regional Human Rights Systems</w:t>
      </w:r>
      <w:r w:rsidRPr="003C0045">
        <w:rPr>
          <w:rStyle w:val="X"/>
          <w:szCs w:val="24"/>
        </w:rPr>
        <w:t>.</w:t>
      </w:r>
      <w:r w:rsidRPr="003C0045">
        <w:rPr>
          <w:rStyle w:val="X"/>
          <w:rFonts w:eastAsia="Arial Unicode MS"/>
          <w:szCs w:val="24"/>
        </w:rPr>
        <w:t xml:space="preserve"> </w:t>
      </w:r>
      <w:del w:id="246" w:author="Tod" w:date="2017-03-17T11:03:00Z">
        <w:r w:rsidRPr="003C0045" w:rsidDel="00463687">
          <w:rPr>
            <w:rStyle w:val="X"/>
            <w:rFonts w:eastAsia="Arial Unicode MS"/>
            <w:szCs w:val="24"/>
          </w:rPr>
          <w:delText>Vol</w:delText>
        </w:r>
        <w:r w:rsidRPr="003C0045" w:rsidDel="00463687">
          <w:rPr>
            <w:rStyle w:val="X"/>
            <w:szCs w:val="24"/>
          </w:rPr>
          <w:delText>.</w:delText>
        </w:r>
        <w:r w:rsidRPr="003C0045" w:rsidDel="00463687">
          <w:rPr>
            <w:rStyle w:val="X"/>
            <w:rFonts w:eastAsia="Arial Unicode MS"/>
            <w:szCs w:val="24"/>
          </w:rPr>
          <w:delText xml:space="preserve"> </w:delText>
        </w:r>
        <w:r w:rsidRPr="003C0045" w:rsidDel="00463687">
          <w:rPr>
            <w:rStyle w:val="volume"/>
            <w:rFonts w:eastAsia="Arial Unicode MS"/>
            <w:szCs w:val="24"/>
          </w:rPr>
          <w:delText>V</w:delText>
        </w:r>
      </w:del>
      <w:ins w:id="247" w:author="Tod" w:date="2017-03-17T11:03:00Z">
        <w:r w:rsidR="00463687">
          <w:rPr>
            <w:rStyle w:val="X"/>
            <w:rFonts w:eastAsia="Arial Unicode MS"/>
            <w:szCs w:val="24"/>
          </w:rPr>
          <w:t>Library of Essays on International Human Rights 5</w:t>
        </w:r>
      </w:ins>
      <w:r w:rsidRPr="003C0045">
        <w:rPr>
          <w:rStyle w:val="X"/>
          <w:rFonts w:eastAsia="Arial Unicode MS"/>
          <w:szCs w:val="24"/>
        </w:rPr>
        <w:t xml:space="preserve">. </w:t>
      </w:r>
      <w:del w:id="248" w:author="Tod" w:date="2017-03-17T11:05:00Z">
        <w:r w:rsidRPr="003C0045" w:rsidDel="00463687">
          <w:rPr>
            <w:rStyle w:val="placeofpub"/>
            <w:rFonts w:eastAsia="Arial Unicode MS"/>
            <w:szCs w:val="24"/>
          </w:rPr>
          <w:delText>London</w:delText>
        </w:r>
      </w:del>
      <w:ins w:id="249" w:author="Tod" w:date="2017-03-17T11:05:00Z">
        <w:r w:rsidR="00463687">
          <w:rPr>
            <w:rStyle w:val="placeofpub"/>
            <w:rFonts w:eastAsia="Arial Unicode MS"/>
            <w:szCs w:val="24"/>
          </w:rPr>
          <w:t>Farnham, UK</w:t>
        </w:r>
      </w:ins>
      <w:r w:rsidRPr="003C0045">
        <w:rPr>
          <w:rStyle w:val="X"/>
          <w:rFonts w:eastAsia="Arial Unicode MS"/>
          <w:szCs w:val="24"/>
        </w:rPr>
        <w:t xml:space="preserve">: </w:t>
      </w:r>
      <w:del w:id="250" w:author="Tod" w:date="2017-03-17T11:05:00Z">
        <w:r w:rsidRPr="003C0045" w:rsidDel="00463687">
          <w:rPr>
            <w:rStyle w:val="publisher"/>
            <w:rFonts w:eastAsia="Arial Unicode MS"/>
            <w:szCs w:val="24"/>
          </w:rPr>
          <w:delText>Routledge</w:delText>
        </w:r>
      </w:del>
      <w:ins w:id="251" w:author="Tod" w:date="2017-03-17T11:05:00Z">
        <w:r w:rsidR="00463687">
          <w:rPr>
            <w:rStyle w:val="publisher"/>
            <w:rFonts w:eastAsia="Arial Unicode MS"/>
            <w:szCs w:val="24"/>
          </w:rPr>
          <w:t>Ashgate</w:t>
        </w:r>
      </w:ins>
      <w:r w:rsidRPr="003C0045">
        <w:rPr>
          <w:rStyle w:val="X"/>
          <w:rFonts w:eastAsia="Arial Unicode MS"/>
          <w:szCs w:val="24"/>
        </w:rPr>
        <w:t xml:space="preserve">, </w:t>
      </w:r>
      <w:r w:rsidRPr="003C0045">
        <w:rPr>
          <w:rStyle w:val="Date1"/>
          <w:rFonts w:eastAsia="Arial Unicode MS"/>
          <w:szCs w:val="24"/>
        </w:rPr>
        <w:t>2014</w:t>
      </w:r>
      <w:r w:rsidRPr="003C0045">
        <w:rPr>
          <w:rStyle w:val="X"/>
          <w:rFonts w:eastAsia="Arial Unicode MS"/>
          <w:szCs w:val="24"/>
        </w:rPr>
        <w:t>.</w:t>
      </w:r>
      <w:bookmarkEnd w:id="244"/>
      <w:ins w:id="252" w:author="Tod" w:date="2017-03-17T11:05:00Z">
        <w:r w:rsidR="00463687">
          <w:rPr>
            <w:rStyle w:val="X"/>
            <w:rFonts w:eastAsia="Arial Unicode MS"/>
            <w:szCs w:val="24"/>
          </w:rPr>
          <w:t xml:space="preserve"> [ISBN: 9781409</w:t>
        </w:r>
        <w:r w:rsidR="00706D76">
          <w:rPr>
            <w:rStyle w:val="X"/>
            <w:rFonts w:eastAsia="Arial Unicode MS"/>
            <w:szCs w:val="24"/>
          </w:rPr>
          <w:t>439110]</w:t>
        </w:r>
      </w:ins>
    </w:p>
    <w:p w:rsidR="00CB08AE" w:rsidRPr="003C0045" w:rsidRDefault="003E3430" w:rsidP="003E3430">
      <w:pPr>
        <w:pStyle w:val="Annotation"/>
        <w:rPr>
          <w:rFonts w:eastAsia="Arial Unicode MS"/>
          <w:szCs w:val="24"/>
        </w:rPr>
      </w:pPr>
      <w:r w:rsidRPr="003C0045">
        <w:rPr>
          <w:rFonts w:eastAsia="Arial Unicode MS"/>
          <w:szCs w:val="24"/>
        </w:rPr>
        <w:t>This collection of essays is a good mapping of the main existing mechanisms of regional protection and their evolution and strengthening of democratic enforcement of rights. The book includes also a treatment of the Association of South</w:t>
      </w:r>
      <w:del w:id="253" w:author="Tod" w:date="2017-03-18T17:27:00Z">
        <w:r w:rsidRPr="003C0045" w:rsidDel="00C23E91">
          <w:rPr>
            <w:rFonts w:eastAsia="Arial Unicode MS"/>
            <w:szCs w:val="24"/>
          </w:rPr>
          <w:delText xml:space="preserve"> E</w:delText>
        </w:r>
      </w:del>
      <w:ins w:id="254" w:author="Tod" w:date="2017-03-18T17:27:00Z">
        <w:r w:rsidR="00C23E91">
          <w:rPr>
            <w:rFonts w:eastAsia="Arial Unicode MS"/>
            <w:szCs w:val="24"/>
          </w:rPr>
          <w:t>e</w:t>
        </w:r>
      </w:ins>
      <w:r w:rsidRPr="003C0045">
        <w:rPr>
          <w:rFonts w:eastAsia="Arial Unicode MS"/>
          <w:szCs w:val="24"/>
        </w:rPr>
        <w:t>ast Asian Nations (ASEAN) Intergovernmental Human Rights Commission.</w:t>
      </w:r>
    </w:p>
    <w:p w:rsidR="003E3430" w:rsidRPr="003C0045" w:rsidRDefault="003E3430" w:rsidP="003E3430">
      <w:pPr>
        <w:pStyle w:val="Citation"/>
        <w:rPr>
          <w:rFonts w:eastAsia="Arial Unicode MS"/>
          <w:szCs w:val="24"/>
        </w:rPr>
      </w:pPr>
      <w:bookmarkStart w:id="255" w:name="Ref9"/>
      <w:r w:rsidRPr="003C0045">
        <w:rPr>
          <w:rStyle w:val="esurname"/>
          <w:rFonts w:eastAsia="Arial Unicode MS"/>
          <w:szCs w:val="24"/>
        </w:rPr>
        <w:t>Christoffersen</w:t>
      </w:r>
      <w:r w:rsidRPr="003C0045">
        <w:rPr>
          <w:rStyle w:val="editorx"/>
          <w:rFonts w:eastAsia="Arial Unicode MS"/>
          <w:szCs w:val="24"/>
        </w:rPr>
        <w:t xml:space="preserve">, </w:t>
      </w:r>
      <w:r w:rsidRPr="003C0045">
        <w:rPr>
          <w:rStyle w:val="eforename"/>
          <w:rFonts w:eastAsia="Arial Unicode MS"/>
          <w:szCs w:val="24"/>
        </w:rPr>
        <w:t>Jonas</w:t>
      </w:r>
      <w:r w:rsidRPr="003C0045">
        <w:rPr>
          <w:rStyle w:val="editors"/>
          <w:rFonts w:eastAsia="Arial Unicode MS"/>
          <w:szCs w:val="24"/>
        </w:rPr>
        <w:t xml:space="preserve">, and </w:t>
      </w:r>
      <w:r w:rsidRPr="003C0045">
        <w:rPr>
          <w:rStyle w:val="eforename"/>
          <w:rFonts w:eastAsia="Arial Unicode MS"/>
          <w:szCs w:val="24"/>
        </w:rPr>
        <w:t>Mikael Rask</w:t>
      </w:r>
      <w:r w:rsidRPr="003C0045">
        <w:rPr>
          <w:rStyle w:val="editorx"/>
          <w:rFonts w:eastAsia="Arial Unicode MS"/>
          <w:szCs w:val="24"/>
        </w:rPr>
        <w:t xml:space="preserve"> </w:t>
      </w:r>
      <w:r w:rsidR="00174DBE" w:rsidRPr="00174DBE">
        <w:rPr>
          <w:rStyle w:val="esurname"/>
          <w:rFonts w:eastAsia="Arial Unicode MS"/>
          <w:szCs w:val="24"/>
          <w:u w:val="single"/>
          <w:rPrChange w:id="256" w:author="Tod" w:date="2017-03-17T11:10:00Z">
            <w:rPr>
              <w:rStyle w:val="esurname"/>
              <w:rFonts w:eastAsia="Arial Unicode MS"/>
              <w:szCs w:val="24"/>
            </w:rPr>
          </w:rPrChange>
        </w:rPr>
        <w:t>Madsen</w:t>
      </w:r>
      <w:r w:rsidRPr="003C0045">
        <w:rPr>
          <w:rStyle w:val="X"/>
          <w:rFonts w:eastAsia="Arial Unicode MS"/>
          <w:szCs w:val="24"/>
        </w:rPr>
        <w:t xml:space="preserve">, eds. </w:t>
      </w:r>
      <w:r w:rsidRPr="003C0045">
        <w:rPr>
          <w:rStyle w:val="booktitle"/>
          <w:rFonts w:eastAsia="Arial Unicode MS"/>
          <w:i/>
          <w:szCs w:val="24"/>
        </w:rPr>
        <w:t>The European Court of Human Rights between Law and Politics</w:t>
      </w:r>
      <w:r w:rsidRPr="003C0045">
        <w:rPr>
          <w:rStyle w:val="X"/>
          <w:rFonts w:eastAsia="Arial Unicode MS"/>
          <w:szCs w:val="24"/>
        </w:rPr>
        <w:t xml:space="preserve">. </w:t>
      </w:r>
      <w:ins w:id="257" w:author="Tod" w:date="2017-03-17T11:08:00Z">
        <w:r w:rsidR="00706D76">
          <w:rPr>
            <w:rStyle w:val="X"/>
            <w:rFonts w:eastAsia="Arial Unicode MS"/>
            <w:szCs w:val="24"/>
          </w:rPr>
          <w:t xml:space="preserve">Papers presented at the Copenhagen Conference on the European Court of Human Rights, held 21–22 March 2009 at the University of Copenhagen, Copenhagen. </w:t>
        </w:r>
      </w:ins>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 xml:space="preserve">. [ISBN: </w:t>
      </w:r>
      <w:r w:rsidRPr="003C0045">
        <w:rPr>
          <w:rStyle w:val="isbn"/>
          <w:rFonts w:eastAsia="Arial Unicode MS"/>
          <w:szCs w:val="24"/>
        </w:rPr>
        <w:t>9780199686445</w:t>
      </w:r>
      <w:r w:rsidRPr="003C0045">
        <w:rPr>
          <w:rStyle w:val="X"/>
          <w:rFonts w:eastAsia="Arial Unicode MS"/>
          <w:szCs w:val="24"/>
        </w:rPr>
        <w:t>]</w:t>
      </w:r>
      <w:bookmarkEnd w:id="255"/>
      <w:r w:rsidR="00706D76">
        <w:rPr>
          <w:rStyle w:val="X"/>
          <w:rFonts w:eastAsia="Arial Unicode MS"/>
          <w:szCs w:val="24"/>
        </w:rPr>
        <w:t xml:space="preserve"> </w:t>
      </w:r>
      <w:r w:rsidR="00706D76" w:rsidRPr="00706D76">
        <w:rPr>
          <w:rStyle w:val="X"/>
          <w:rFonts w:eastAsia="Arial Unicode MS"/>
          <w:szCs w:val="24"/>
          <w:highlight w:val="yellow"/>
        </w:rPr>
        <w:t>[class:conference-proceeding]</w:t>
      </w:r>
    </w:p>
    <w:p w:rsidR="003E3430" w:rsidRPr="003C0045" w:rsidRDefault="003E3430" w:rsidP="003E3430">
      <w:pPr>
        <w:pStyle w:val="Annotation"/>
        <w:rPr>
          <w:rFonts w:eastAsia="Arial Unicode MS"/>
          <w:szCs w:val="24"/>
        </w:rPr>
      </w:pPr>
      <w:r w:rsidRPr="003C0045">
        <w:rPr>
          <w:rFonts w:eastAsia="Arial Unicode MS"/>
          <w:szCs w:val="24"/>
        </w:rPr>
        <w:t xml:space="preserve">An interesting interdisciplinary collection of political and legal essays covering the main problems and legal trajectories affecting the most proactive international court </w:t>
      </w:r>
      <w:del w:id="258" w:author="Tod" w:date="2017-03-17T11:10:00Z">
        <w:r w:rsidRPr="003C0045" w:rsidDel="00706D76">
          <w:rPr>
            <w:rFonts w:eastAsia="Arial Unicode MS"/>
            <w:szCs w:val="24"/>
          </w:rPr>
          <w:delText xml:space="preserve">of </w:delText>
        </w:r>
      </w:del>
      <w:ins w:id="259" w:author="Tod" w:date="2017-03-17T11:10:00Z">
        <w:r w:rsidR="00706D76">
          <w:rPr>
            <w:rFonts w:eastAsia="Arial Unicode MS"/>
            <w:szCs w:val="24"/>
          </w:rPr>
          <w:t>in</w:t>
        </w:r>
        <w:r w:rsidR="00706D76" w:rsidRPr="003C0045">
          <w:rPr>
            <w:rFonts w:eastAsia="Arial Unicode MS"/>
            <w:szCs w:val="24"/>
          </w:rPr>
          <w:t xml:space="preserve"> </w:t>
        </w:r>
      </w:ins>
      <w:r w:rsidRPr="003C0045">
        <w:rPr>
          <w:rFonts w:eastAsia="Arial Unicode MS"/>
          <w:szCs w:val="24"/>
        </w:rPr>
        <w:t>the world. The contributions draw conceptual links with the civil society</w:t>
      </w:r>
      <w:del w:id="260" w:author="Tod" w:date="2017-03-17T11:10:00Z">
        <w:r w:rsidRPr="003C0045" w:rsidDel="00706D76">
          <w:rPr>
            <w:rFonts w:eastAsia="Arial Unicode MS"/>
            <w:szCs w:val="24"/>
          </w:rPr>
          <w:delText>,</w:delText>
        </w:r>
      </w:del>
      <w:r w:rsidRPr="003C0045">
        <w:rPr>
          <w:rFonts w:eastAsia="Arial Unicode MS"/>
          <w:szCs w:val="24"/>
        </w:rPr>
        <w:t xml:space="preserve"> as well as interrogate </w:t>
      </w:r>
      <w:del w:id="261" w:author="Tod" w:date="2017-03-17T11:11:00Z">
        <w:r w:rsidRPr="003C0045" w:rsidDel="00706D76">
          <w:rPr>
            <w:rFonts w:eastAsia="Arial Unicode MS"/>
            <w:szCs w:val="24"/>
          </w:rPr>
          <w:delText xml:space="preserve">on </w:delText>
        </w:r>
      </w:del>
      <w:r w:rsidRPr="003C0045">
        <w:rPr>
          <w:rFonts w:eastAsia="Arial Unicode MS"/>
          <w:szCs w:val="24"/>
        </w:rPr>
        <w:t>the constitutional v</w:t>
      </w:r>
      <w:ins w:id="262" w:author="Tod" w:date="2017-03-17T11:11:00Z">
        <w:r w:rsidR="00706D76">
          <w:rPr>
            <w:rFonts w:eastAsia="Arial Unicode MS"/>
            <w:szCs w:val="24"/>
          </w:rPr>
          <w:t>ersu</w:t>
        </w:r>
      </w:ins>
      <w:r w:rsidRPr="003C0045">
        <w:rPr>
          <w:rFonts w:eastAsia="Arial Unicode MS"/>
          <w:szCs w:val="24"/>
        </w:rPr>
        <w:t>s international (inter</w:t>
      </w:r>
      <w:del w:id="263" w:author="Tod" w:date="2017-03-17T11:11:00Z">
        <w:r w:rsidRPr="003C0045" w:rsidDel="00706D76">
          <w:rPr>
            <w:rFonts w:eastAsia="Arial Unicode MS"/>
            <w:szCs w:val="24"/>
          </w:rPr>
          <w:delText>-</w:delText>
        </w:r>
      </w:del>
      <w:r w:rsidRPr="003C0045">
        <w:rPr>
          <w:rFonts w:eastAsia="Arial Unicode MS"/>
          <w:szCs w:val="24"/>
        </w:rPr>
        <w:t xml:space="preserve">state problem resolution) role of the </w:t>
      </w:r>
      <w:del w:id="264" w:author="Tod" w:date="2017-03-17T11:11:00Z">
        <w:r w:rsidRPr="003C0045" w:rsidDel="00706D76">
          <w:rPr>
            <w:rFonts w:eastAsia="Arial Unicode MS"/>
            <w:szCs w:val="24"/>
          </w:rPr>
          <w:delText>C</w:delText>
        </w:r>
      </w:del>
      <w:ins w:id="265" w:author="Tod" w:date="2017-03-17T11:11:00Z">
        <w:r w:rsidR="00706D76">
          <w:rPr>
            <w:rFonts w:eastAsia="Arial Unicode MS"/>
            <w:szCs w:val="24"/>
          </w:rPr>
          <w:t>c</w:t>
        </w:r>
      </w:ins>
      <w:r w:rsidRPr="003C0045">
        <w:rPr>
          <w:rFonts w:eastAsia="Arial Unicode MS"/>
          <w:szCs w:val="24"/>
        </w:rPr>
        <w:t>ourt.</w:t>
      </w:r>
    </w:p>
    <w:p w:rsidR="003E3430" w:rsidRPr="003C0045" w:rsidRDefault="003E3430" w:rsidP="003E3430">
      <w:pPr>
        <w:pStyle w:val="Citation"/>
        <w:rPr>
          <w:rFonts w:eastAsia="Arial Unicode MS"/>
          <w:szCs w:val="24"/>
        </w:rPr>
      </w:pPr>
      <w:bookmarkStart w:id="266" w:name="Ref13"/>
      <w:r w:rsidRPr="003C0045">
        <w:rPr>
          <w:rFonts w:eastAsia="Arial Unicode MS"/>
          <w:szCs w:val="24"/>
        </w:rPr>
        <w:t>Council of Europe</w:t>
      </w:r>
      <w:ins w:id="267" w:author="Tod" w:date="2017-03-17T11:11:00Z">
        <w:r w:rsidR="00706D76">
          <w:rPr>
            <w:rFonts w:eastAsia="Arial Unicode MS"/>
            <w:szCs w:val="24"/>
          </w:rPr>
          <w:t> </w:t>
        </w:r>
      </w:ins>
      <w:r w:rsidRPr="003C0045">
        <w:rPr>
          <w:rFonts w:eastAsia="Arial Unicode MS"/>
          <w:szCs w:val="24"/>
        </w:rPr>
        <w:t>/</w:t>
      </w:r>
      <w:ins w:id="268" w:author="Tod" w:date="2017-03-17T11:11:00Z">
        <w:r w:rsidR="00706D76">
          <w:rPr>
            <w:rFonts w:eastAsia="Arial Unicode MS"/>
            <w:szCs w:val="24"/>
          </w:rPr>
          <w:t> </w:t>
        </w:r>
      </w:ins>
      <w:r w:rsidRPr="003C0045">
        <w:rPr>
          <w:rFonts w:eastAsia="Arial Unicode MS"/>
          <w:szCs w:val="24"/>
        </w:rPr>
        <w:t>European Court of Human Rights</w:t>
      </w:r>
      <w:r w:rsidR="00706D76" w:rsidRPr="00706D76">
        <w:rPr>
          <w:rFonts w:eastAsia="Arial Unicode MS"/>
          <w:szCs w:val="24"/>
          <w:highlight w:val="yellow"/>
        </w:rPr>
        <w:t>[non-personal]</w:t>
      </w:r>
      <w:r w:rsidRPr="003C0045">
        <w:rPr>
          <w:rStyle w:val="X"/>
          <w:rFonts w:eastAsia="Arial Unicode MS"/>
          <w:szCs w:val="24"/>
        </w:rPr>
        <w:t xml:space="preserve">, </w:t>
      </w:r>
      <w:ins w:id="269" w:author="Tod" w:date="2017-03-17T11:11:00Z">
        <w:r w:rsidR="00706D76">
          <w:rPr>
            <w:rStyle w:val="X"/>
            <w:rFonts w:eastAsia="Arial Unicode MS"/>
            <w:szCs w:val="24"/>
          </w:rPr>
          <w:t xml:space="preserve">and </w:t>
        </w:r>
      </w:ins>
      <w:r w:rsidRPr="003C0045">
        <w:rPr>
          <w:rStyle w:val="articletitle"/>
          <w:rFonts w:eastAsia="Arial Unicode MS"/>
          <w:szCs w:val="24"/>
        </w:rPr>
        <w:t>Inter-American Court of Human Rights</w:t>
      </w:r>
      <w:r w:rsidR="00706D76" w:rsidRPr="00706D76">
        <w:rPr>
          <w:rFonts w:eastAsia="Arial Unicode MS"/>
          <w:szCs w:val="24"/>
          <w:highlight w:val="yellow"/>
        </w:rPr>
        <w:t>[non-personal]</w:t>
      </w:r>
      <w:r w:rsidRPr="003C0045">
        <w:rPr>
          <w:rStyle w:val="X"/>
          <w:rFonts w:eastAsia="Arial Unicode MS"/>
          <w:szCs w:val="24"/>
        </w:rPr>
        <w:t>. *</w:t>
      </w:r>
      <w:r w:rsidRPr="003C0045">
        <w:rPr>
          <w:rStyle w:val="booktitle"/>
          <w:rFonts w:eastAsia="Arial Unicode MS"/>
          <w:i/>
          <w:szCs w:val="24"/>
        </w:rPr>
        <w:t xml:space="preserve">Dialogue </w:t>
      </w:r>
      <w:r w:rsidR="00463687" w:rsidRPr="003C0045">
        <w:rPr>
          <w:rStyle w:val="booktitle"/>
          <w:rFonts w:eastAsia="Arial Unicode MS"/>
          <w:i/>
          <w:szCs w:val="24"/>
        </w:rPr>
        <w:t>a</w:t>
      </w:r>
      <w:r w:rsidRPr="003C0045">
        <w:rPr>
          <w:rStyle w:val="booktitle"/>
          <w:rFonts w:eastAsia="Arial Unicode MS"/>
          <w:i/>
          <w:szCs w:val="24"/>
        </w:rPr>
        <w:t>cross the Atlantic: Selected Case-Law of the European and Inter-American Human Rights Courts</w:t>
      </w:r>
      <w:r w:rsidRPr="003C0045">
        <w:rPr>
          <w:rStyle w:val="X"/>
          <w:rFonts w:eastAsia="Arial Unicode MS"/>
          <w:szCs w:val="24"/>
        </w:rPr>
        <w:t>[</w:t>
      </w:r>
      <w:r w:rsidRPr="003C0045">
        <w:rPr>
          <w:rStyle w:val="web"/>
          <w:rFonts w:eastAsia="Arial Unicode MS"/>
          <w:szCs w:val="24"/>
        </w:rPr>
        <w:t>http://www.echr.coe.int/Documents/Dialogue_Across_Atlantic_ENG.pdf</w:t>
      </w:r>
      <w:r w:rsidRPr="003C0045">
        <w:rPr>
          <w:rStyle w:val="X"/>
          <w:rFonts w:eastAsia="Arial Unicode MS"/>
          <w:szCs w:val="24"/>
        </w:rPr>
        <w:t xml:space="preserve">]*. </w:t>
      </w:r>
      <w:r w:rsidRPr="003C0045">
        <w:rPr>
          <w:rStyle w:val="placeofpub"/>
          <w:rFonts w:eastAsia="Arial Unicode MS"/>
          <w:szCs w:val="24"/>
        </w:rPr>
        <w:t>Oisterwijk</w:t>
      </w:r>
      <w:ins w:id="270" w:author="Tod" w:date="2017-03-17T11:12:00Z">
        <w:r w:rsidR="00706D76">
          <w:rPr>
            <w:rStyle w:val="placeofpub"/>
            <w:rFonts w:eastAsia="Arial Unicode MS"/>
            <w:szCs w:val="24"/>
          </w:rPr>
          <w:t>, The Netherlands</w:t>
        </w:r>
      </w:ins>
      <w:r w:rsidRPr="003C0045">
        <w:rPr>
          <w:rStyle w:val="X"/>
          <w:rFonts w:eastAsia="Arial Unicode MS"/>
          <w:szCs w:val="24"/>
        </w:rPr>
        <w:t xml:space="preserve">: </w:t>
      </w:r>
      <w:r w:rsidRPr="003C0045">
        <w:rPr>
          <w:rStyle w:val="publisher"/>
          <w:rFonts w:eastAsia="Arial Unicode MS"/>
          <w:szCs w:val="24"/>
        </w:rPr>
        <w:t>Wolff Legal</w:t>
      </w:r>
      <w:del w:id="271" w:author="Tod" w:date="2017-03-17T11:12:00Z">
        <w:r w:rsidRPr="003C0045" w:rsidDel="00706D76">
          <w:rPr>
            <w:rStyle w:val="publisher"/>
            <w:rFonts w:eastAsia="Arial Unicode MS"/>
            <w:szCs w:val="24"/>
          </w:rPr>
          <w:delText xml:space="preserve"> Publisher</w:delText>
        </w:r>
      </w:del>
      <w:r w:rsidRPr="003C0045">
        <w:rPr>
          <w:rStyle w:val="X"/>
          <w:rFonts w:eastAsia="Arial Unicode MS"/>
          <w:szCs w:val="24"/>
        </w:rPr>
        <w:t xml:space="preserve">, </w:t>
      </w:r>
      <w:r w:rsidRPr="003C0045">
        <w:rPr>
          <w:rStyle w:val="Date1"/>
          <w:rFonts w:eastAsia="Arial Unicode MS"/>
          <w:szCs w:val="24"/>
        </w:rPr>
        <w:t>2015</w:t>
      </w:r>
      <w:r w:rsidRPr="003C0045">
        <w:rPr>
          <w:rStyle w:val="X"/>
          <w:rFonts w:eastAsia="Arial Unicode MS"/>
          <w:szCs w:val="24"/>
        </w:rPr>
        <w:t>.</w:t>
      </w:r>
      <w:bookmarkEnd w:id="266"/>
      <w:ins w:id="272" w:author="Tod" w:date="2017-03-17T11:14:00Z">
        <w:r w:rsidR="00706D76">
          <w:rPr>
            <w:rStyle w:val="X"/>
            <w:rFonts w:eastAsia="Arial Unicode MS"/>
            <w:szCs w:val="24"/>
          </w:rPr>
          <w:t xml:space="preserve"> [ISBN: 9789462402805]</w:t>
        </w:r>
      </w:ins>
    </w:p>
    <w:p w:rsidR="003E3430" w:rsidRPr="003C0045" w:rsidRDefault="003E3430" w:rsidP="003E3430">
      <w:pPr>
        <w:pStyle w:val="Annotation"/>
        <w:rPr>
          <w:rFonts w:eastAsia="Arial Unicode MS"/>
          <w:szCs w:val="24"/>
        </w:rPr>
      </w:pPr>
      <w:r w:rsidRPr="003C0045">
        <w:rPr>
          <w:rFonts w:eastAsia="Arial Unicode MS"/>
          <w:szCs w:val="24"/>
        </w:rPr>
        <w:t>This joint publication by the Council of Europe and the IACtHR is freely accessible online</w:t>
      </w:r>
      <w:ins w:id="273" w:author="Tod" w:date="2017-03-17T11:13:00Z">
        <w:r w:rsidR="00706D76">
          <w:rPr>
            <w:rFonts w:eastAsia="Arial Unicode MS"/>
            <w:szCs w:val="24"/>
          </w:rPr>
          <w:t>,</w:t>
        </w:r>
      </w:ins>
      <w:r w:rsidRPr="003C0045">
        <w:rPr>
          <w:rFonts w:eastAsia="Arial Unicode MS"/>
          <w:szCs w:val="24"/>
        </w:rPr>
        <w:t xml:space="preserve"> and it represents a selection of cases </w:t>
      </w:r>
      <w:del w:id="274" w:author="Tod" w:date="2017-03-17T11:13:00Z">
        <w:r w:rsidRPr="003C0045" w:rsidDel="00706D76">
          <w:rPr>
            <w:rFonts w:eastAsia="Arial Unicode MS"/>
            <w:szCs w:val="24"/>
          </w:rPr>
          <w:delText xml:space="preserve">until </w:delText>
        </w:r>
      </w:del>
      <w:ins w:id="275" w:author="Tod" w:date="2017-03-17T11:13:00Z">
        <w:r w:rsidR="00706D76">
          <w:rPr>
            <w:rFonts w:eastAsia="Arial Unicode MS"/>
            <w:szCs w:val="24"/>
          </w:rPr>
          <w:t>up to</w:t>
        </w:r>
        <w:r w:rsidR="00706D76" w:rsidRPr="003C0045">
          <w:rPr>
            <w:rFonts w:eastAsia="Arial Unicode MS"/>
            <w:szCs w:val="24"/>
          </w:rPr>
          <w:t xml:space="preserve"> </w:t>
        </w:r>
      </w:ins>
      <w:r w:rsidRPr="003C0045">
        <w:rPr>
          <w:rFonts w:eastAsia="Arial Unicode MS"/>
          <w:color w:val="FF00FF"/>
          <w:szCs w:val="24"/>
        </w:rPr>
        <w:t>2014</w:t>
      </w:r>
      <w:r w:rsidRPr="003C0045">
        <w:rPr>
          <w:rFonts w:eastAsia="Arial Unicode MS"/>
          <w:szCs w:val="24"/>
        </w:rPr>
        <w:t xml:space="preserve"> </w:t>
      </w:r>
      <w:ins w:id="276" w:author="Tod" w:date="2017-03-17T11:13:00Z">
        <w:r w:rsidR="00706D76" w:rsidRPr="003C0045">
          <w:rPr>
            <w:rFonts w:eastAsia="Arial Unicode MS"/>
            <w:szCs w:val="24"/>
          </w:rPr>
          <w:t xml:space="preserve">both </w:t>
        </w:r>
      </w:ins>
      <w:r w:rsidRPr="003C0045">
        <w:rPr>
          <w:rFonts w:eastAsia="Arial Unicode MS"/>
          <w:szCs w:val="24"/>
        </w:rPr>
        <w:t xml:space="preserve">of </w:t>
      </w:r>
      <w:del w:id="277" w:author="Tod" w:date="2017-03-17T11:13:00Z">
        <w:r w:rsidRPr="003C0045" w:rsidDel="00706D76">
          <w:rPr>
            <w:rFonts w:eastAsia="Arial Unicode MS"/>
            <w:szCs w:val="24"/>
          </w:rPr>
          <w:delText xml:space="preserve">both </w:delText>
        </w:r>
      </w:del>
      <w:r w:rsidRPr="003C0045">
        <w:rPr>
          <w:rFonts w:eastAsia="Arial Unicode MS"/>
          <w:szCs w:val="24"/>
        </w:rPr>
        <w:t xml:space="preserve">the Strasbourg Court and the Inter-American Court of Human Rights. The book is </w:t>
      </w:r>
      <w:ins w:id="278" w:author="Tod" w:date="2017-03-17T11:13:00Z">
        <w:r w:rsidR="00706D76" w:rsidRPr="003C0045">
          <w:rPr>
            <w:rFonts w:eastAsia="Arial Unicode MS"/>
            <w:szCs w:val="24"/>
          </w:rPr>
          <w:t xml:space="preserve">also </w:t>
        </w:r>
      </w:ins>
      <w:r w:rsidRPr="003C0045">
        <w:rPr>
          <w:rFonts w:eastAsia="Arial Unicode MS"/>
          <w:szCs w:val="24"/>
        </w:rPr>
        <w:t xml:space="preserve">available </w:t>
      </w:r>
      <w:del w:id="279" w:author="Tod" w:date="2017-03-17T11:13:00Z">
        <w:r w:rsidRPr="003C0045" w:rsidDel="00706D76">
          <w:rPr>
            <w:rFonts w:eastAsia="Arial Unicode MS"/>
            <w:szCs w:val="24"/>
          </w:rPr>
          <w:delText xml:space="preserve">also </w:delText>
        </w:r>
      </w:del>
      <w:r w:rsidRPr="003C0045">
        <w:rPr>
          <w:rFonts w:eastAsia="Arial Unicode MS"/>
          <w:szCs w:val="24"/>
        </w:rPr>
        <w:t xml:space="preserve">in Spanish. The </w:t>
      </w:r>
      <w:r w:rsidRPr="003C0045">
        <w:rPr>
          <w:rFonts w:eastAsia="Arial Unicode MS"/>
          <w:szCs w:val="24"/>
        </w:rPr>
        <w:lastRenderedPageBreak/>
        <w:t>purpose is to conduct parallel comparison of the different jurisprudential methodologies of the two courts in advancing human rights protection.</w:t>
      </w:r>
    </w:p>
    <w:p w:rsidR="003E3430" w:rsidRPr="003C0045" w:rsidRDefault="003E3430" w:rsidP="003E3430">
      <w:pPr>
        <w:pStyle w:val="Citation"/>
        <w:rPr>
          <w:rFonts w:eastAsia="Arial Unicode MS"/>
          <w:szCs w:val="24"/>
        </w:rPr>
      </w:pPr>
      <w:bookmarkStart w:id="280" w:name="Ref11"/>
      <w:r w:rsidRPr="003C0045">
        <w:rPr>
          <w:rStyle w:val="esurname"/>
          <w:rFonts w:eastAsia="Arial Unicode MS"/>
          <w:szCs w:val="24"/>
        </w:rPr>
        <w:t>Cowan</w:t>
      </w:r>
      <w:r w:rsidRPr="003C0045">
        <w:rPr>
          <w:rStyle w:val="editorx"/>
          <w:rFonts w:eastAsia="Arial Unicode MS"/>
          <w:szCs w:val="24"/>
        </w:rPr>
        <w:t xml:space="preserve">, </w:t>
      </w:r>
      <w:r w:rsidRPr="003C0045">
        <w:rPr>
          <w:rStyle w:val="eforename"/>
          <w:rFonts w:eastAsia="Arial Unicode MS"/>
          <w:szCs w:val="24"/>
        </w:rPr>
        <w:t>Jane K.</w:t>
      </w:r>
      <w:r w:rsidRPr="003C0045">
        <w:rPr>
          <w:rStyle w:val="editors"/>
          <w:rFonts w:eastAsia="Arial Unicode MS"/>
          <w:szCs w:val="24"/>
        </w:rPr>
        <w:t xml:space="preserve">, </w:t>
      </w:r>
      <w:r w:rsidRPr="003C0045">
        <w:rPr>
          <w:rStyle w:val="eforename"/>
          <w:rFonts w:eastAsia="Arial Unicode MS"/>
          <w:szCs w:val="24"/>
        </w:rPr>
        <w:t>Marie-Bénédicte</w:t>
      </w:r>
      <w:r w:rsidRPr="003C0045">
        <w:rPr>
          <w:rStyle w:val="editorx"/>
          <w:rFonts w:eastAsia="Arial Unicode MS"/>
          <w:szCs w:val="24"/>
        </w:rPr>
        <w:t xml:space="preserve"> </w:t>
      </w:r>
      <w:r w:rsidRPr="003C0045">
        <w:rPr>
          <w:rStyle w:val="esurname"/>
          <w:rFonts w:eastAsia="Arial Unicode MS"/>
          <w:szCs w:val="24"/>
        </w:rPr>
        <w:t>Dembour</w:t>
      </w:r>
      <w:r w:rsidRPr="003C0045">
        <w:rPr>
          <w:rStyle w:val="editors"/>
          <w:rFonts w:eastAsia="Arial Unicode MS"/>
          <w:szCs w:val="24"/>
        </w:rPr>
        <w:t xml:space="preserve">, and </w:t>
      </w:r>
      <w:r w:rsidRPr="003C0045">
        <w:rPr>
          <w:rStyle w:val="eforename"/>
          <w:rFonts w:eastAsia="Arial Unicode MS"/>
          <w:szCs w:val="24"/>
        </w:rPr>
        <w:t>Richard A.</w:t>
      </w:r>
      <w:r w:rsidRPr="003C0045">
        <w:rPr>
          <w:rStyle w:val="editorx"/>
          <w:rFonts w:eastAsia="Arial Unicode MS"/>
          <w:szCs w:val="24"/>
        </w:rPr>
        <w:t xml:space="preserve"> </w:t>
      </w:r>
      <w:r w:rsidRPr="003C0045">
        <w:rPr>
          <w:rStyle w:val="esurname"/>
          <w:rFonts w:eastAsia="Arial Unicode MS"/>
          <w:szCs w:val="24"/>
        </w:rPr>
        <w:t>Wilson</w:t>
      </w:r>
      <w:r w:rsidRPr="003C0045">
        <w:rPr>
          <w:rStyle w:val="X"/>
          <w:rFonts w:eastAsia="Arial Unicode MS"/>
          <w:szCs w:val="24"/>
        </w:rPr>
        <w:t xml:space="preserve">, eds. </w:t>
      </w:r>
      <w:r w:rsidRPr="003C0045">
        <w:rPr>
          <w:rStyle w:val="booktitle"/>
          <w:rFonts w:eastAsia="Arial Unicode MS"/>
          <w:i/>
          <w:szCs w:val="24"/>
        </w:rPr>
        <w:t>Culture and Rights: Anthropological Perspectives</w:t>
      </w:r>
      <w:r w:rsidRPr="003C0045">
        <w:rPr>
          <w:rStyle w:val="X"/>
          <w:rFonts w:eastAsia="Arial Unicode MS"/>
          <w:szCs w:val="24"/>
        </w:rPr>
        <w:t xml:space="preserve">. </w:t>
      </w:r>
      <w:r w:rsidRPr="003C0045">
        <w:rPr>
          <w:rStyle w:val="placeofpub"/>
          <w:rFonts w:eastAsia="Arial Unicode MS"/>
          <w:szCs w:val="24"/>
        </w:rPr>
        <w:t>Cambridge,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2001</w:t>
      </w:r>
      <w:r w:rsidRPr="003C0045">
        <w:rPr>
          <w:rStyle w:val="X"/>
          <w:rFonts w:eastAsia="Arial Unicode MS"/>
          <w:szCs w:val="24"/>
        </w:rPr>
        <w:t xml:space="preserve">. [ISBN: </w:t>
      </w:r>
      <w:r w:rsidRPr="003C0045">
        <w:rPr>
          <w:rStyle w:val="isbn"/>
          <w:rFonts w:eastAsia="Arial Unicode MS"/>
          <w:szCs w:val="24"/>
        </w:rPr>
        <w:t>9780521793391</w:t>
      </w:r>
      <w:r w:rsidRPr="003C0045">
        <w:rPr>
          <w:rStyle w:val="X"/>
          <w:rFonts w:eastAsia="Arial Unicode MS"/>
          <w:szCs w:val="24"/>
        </w:rPr>
        <w:t>]</w:t>
      </w:r>
      <w:bookmarkEnd w:id="280"/>
    </w:p>
    <w:p w:rsidR="003E3430" w:rsidRPr="003C0045" w:rsidRDefault="003E3430" w:rsidP="003E3430">
      <w:pPr>
        <w:pStyle w:val="Annotation"/>
        <w:rPr>
          <w:rFonts w:eastAsia="Arial Unicode MS"/>
          <w:szCs w:val="24"/>
        </w:rPr>
      </w:pPr>
      <w:r w:rsidRPr="003C0045">
        <w:rPr>
          <w:rFonts w:eastAsia="Arial Unicode MS"/>
          <w:szCs w:val="24"/>
        </w:rPr>
        <w:t>Exploring the practical implications of day</w:t>
      </w:r>
      <w:ins w:id="281" w:author="Tod" w:date="2017-03-17T11:16:00Z">
        <w:r w:rsidR="0073608A">
          <w:rPr>
            <w:rFonts w:eastAsia="Arial Unicode MS"/>
            <w:szCs w:val="24"/>
          </w:rPr>
          <w:t>-</w:t>
        </w:r>
      </w:ins>
      <w:del w:id="282" w:author="Tod" w:date="2017-03-17T11:16:00Z">
        <w:r w:rsidRPr="003C0045" w:rsidDel="0073608A">
          <w:rPr>
            <w:rFonts w:eastAsia="Arial Unicode MS"/>
            <w:szCs w:val="24"/>
          </w:rPr>
          <w:delText xml:space="preserve"> </w:delText>
        </w:r>
      </w:del>
      <w:r w:rsidRPr="003C0045">
        <w:rPr>
          <w:rFonts w:eastAsia="Arial Unicode MS"/>
          <w:szCs w:val="24"/>
        </w:rPr>
        <w:t>to</w:t>
      </w:r>
      <w:ins w:id="283" w:author="Tod" w:date="2017-03-17T11:16:00Z">
        <w:r w:rsidR="0073608A">
          <w:rPr>
            <w:rFonts w:eastAsia="Arial Unicode MS"/>
            <w:szCs w:val="24"/>
          </w:rPr>
          <w:t>-</w:t>
        </w:r>
      </w:ins>
      <w:del w:id="284" w:author="Tod" w:date="2017-03-17T11:16:00Z">
        <w:r w:rsidRPr="003C0045" w:rsidDel="0073608A">
          <w:rPr>
            <w:rFonts w:eastAsia="Arial Unicode MS"/>
            <w:szCs w:val="24"/>
          </w:rPr>
          <w:delText xml:space="preserve"> </w:delText>
        </w:r>
      </w:del>
      <w:r w:rsidRPr="003C0045">
        <w:rPr>
          <w:rFonts w:eastAsia="Arial Unicode MS"/>
          <w:szCs w:val="24"/>
        </w:rPr>
        <w:t>day rights discussions, the authors present studies from different cultural contexts around the world</w:t>
      </w:r>
      <w:ins w:id="285" w:author="Tod" w:date="2017-03-17T11:16:00Z">
        <w:r w:rsidR="0073608A">
          <w:rPr>
            <w:rFonts w:eastAsia="Arial Unicode MS"/>
            <w:szCs w:val="24"/>
          </w:rPr>
          <w:t>,</w:t>
        </w:r>
      </w:ins>
      <w:r w:rsidRPr="003C0045">
        <w:rPr>
          <w:rFonts w:eastAsia="Arial Unicode MS"/>
          <w:szCs w:val="24"/>
        </w:rPr>
        <w:t xml:space="preserve"> such as from Thailand, Botswana, </w:t>
      </w:r>
      <w:ins w:id="286" w:author="Tod" w:date="2017-03-17T11:16:00Z">
        <w:r w:rsidR="0073608A">
          <w:rPr>
            <w:rFonts w:eastAsia="Arial Unicode MS"/>
            <w:szCs w:val="24"/>
          </w:rPr>
          <w:t xml:space="preserve">and </w:t>
        </w:r>
      </w:ins>
      <w:r w:rsidRPr="003C0045">
        <w:rPr>
          <w:rFonts w:eastAsia="Arial Unicode MS"/>
          <w:szCs w:val="24"/>
        </w:rPr>
        <w:t>Nepal as well as France</w:t>
      </w:r>
      <w:del w:id="287" w:author="Tod" w:date="2017-03-17T11:16:00Z">
        <w:r w:rsidRPr="003C0045" w:rsidDel="0073608A">
          <w:rPr>
            <w:rFonts w:eastAsia="Arial Unicode MS"/>
            <w:szCs w:val="24"/>
          </w:rPr>
          <w:delText>,</w:delText>
        </w:r>
      </w:del>
      <w:ins w:id="288" w:author="Tod" w:date="2017-03-17T11:16:00Z">
        <w:r w:rsidR="0073608A">
          <w:rPr>
            <w:rFonts w:eastAsia="Arial Unicode MS"/>
            <w:szCs w:val="24"/>
          </w:rPr>
          <w:t xml:space="preserve"> and</w:t>
        </w:r>
      </w:ins>
      <w:r w:rsidRPr="003C0045">
        <w:rPr>
          <w:rFonts w:eastAsia="Arial Unicode MS"/>
          <w:szCs w:val="24"/>
        </w:rPr>
        <w:t xml:space="preserve"> Canada</w:t>
      </w:r>
      <w:del w:id="289" w:author="Tod" w:date="2017-03-17T11:17:00Z">
        <w:r w:rsidRPr="003C0045" w:rsidDel="0073608A">
          <w:rPr>
            <w:rFonts w:eastAsia="Arial Unicode MS"/>
            <w:szCs w:val="24"/>
          </w:rPr>
          <w:delText xml:space="preserve"> etc</w:delText>
        </w:r>
      </w:del>
      <w:r w:rsidRPr="003C0045">
        <w:rPr>
          <w:rFonts w:eastAsia="Arial Unicode MS"/>
          <w:szCs w:val="24"/>
        </w:rPr>
        <w:t>. This is a valuable contribution for a context-oriented understanding of rights from an anthropological point of view.</w:t>
      </w:r>
    </w:p>
    <w:p w:rsidR="003E3430" w:rsidRPr="003C0045" w:rsidRDefault="003E3430" w:rsidP="003E3430">
      <w:pPr>
        <w:pStyle w:val="Citation"/>
        <w:rPr>
          <w:rFonts w:eastAsia="Arial Unicode MS"/>
          <w:szCs w:val="24"/>
        </w:rPr>
      </w:pPr>
      <w:bookmarkStart w:id="290" w:name="Ref8"/>
      <w:r w:rsidRPr="003C0045">
        <w:rPr>
          <w:rStyle w:val="esurname"/>
          <w:rFonts w:eastAsia="Arial Unicode MS"/>
          <w:szCs w:val="24"/>
        </w:rPr>
        <w:t>Shelton</w:t>
      </w:r>
      <w:r w:rsidRPr="003C0045">
        <w:rPr>
          <w:rStyle w:val="editorx"/>
          <w:rFonts w:eastAsia="Arial Unicode MS"/>
          <w:szCs w:val="24"/>
        </w:rPr>
        <w:t xml:space="preserve">, </w:t>
      </w:r>
      <w:r w:rsidRPr="003C0045">
        <w:rPr>
          <w:rStyle w:val="eforename"/>
          <w:rFonts w:eastAsia="Arial Unicode MS"/>
          <w:szCs w:val="24"/>
        </w:rPr>
        <w:t>Dinah L.</w:t>
      </w:r>
      <w:r w:rsidRPr="003C0045">
        <w:rPr>
          <w:rStyle w:val="X"/>
          <w:rFonts w:eastAsia="Arial Unicode MS"/>
          <w:szCs w:val="24"/>
        </w:rPr>
        <w:t xml:space="preserve">, ed. </w:t>
      </w:r>
      <w:r w:rsidRPr="003C0045">
        <w:rPr>
          <w:rStyle w:val="booktitle"/>
          <w:rFonts w:eastAsia="Arial Unicode MS"/>
          <w:i/>
          <w:szCs w:val="24"/>
        </w:rPr>
        <w:t>Regional Protection of Human Rights</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2010</w:t>
      </w:r>
      <w:r w:rsidRPr="003C0045">
        <w:rPr>
          <w:rStyle w:val="X"/>
          <w:rFonts w:eastAsia="Arial Unicode MS"/>
          <w:szCs w:val="24"/>
        </w:rPr>
        <w:t xml:space="preserve">. [ISBN: </w:t>
      </w:r>
      <w:r w:rsidRPr="003C0045">
        <w:rPr>
          <w:rStyle w:val="isbn"/>
          <w:rFonts w:eastAsia="Arial Unicode MS"/>
          <w:szCs w:val="24"/>
        </w:rPr>
        <w:t>9780199744749</w:t>
      </w:r>
      <w:r w:rsidRPr="003C0045">
        <w:rPr>
          <w:rStyle w:val="X"/>
          <w:rFonts w:eastAsia="Arial Unicode MS"/>
          <w:szCs w:val="24"/>
        </w:rPr>
        <w:t>]</w:t>
      </w:r>
      <w:bookmarkEnd w:id="290"/>
    </w:p>
    <w:p w:rsidR="003E3430" w:rsidRPr="003C0045" w:rsidRDefault="003E3430" w:rsidP="003E3430">
      <w:pPr>
        <w:pStyle w:val="Annotation"/>
        <w:rPr>
          <w:rFonts w:eastAsia="Arial Unicode MS"/>
          <w:szCs w:val="24"/>
        </w:rPr>
      </w:pPr>
      <w:r w:rsidRPr="003C0045">
        <w:rPr>
          <w:rFonts w:eastAsia="Arial Unicode MS"/>
          <w:szCs w:val="24"/>
        </w:rPr>
        <w:t xml:space="preserve">This is a superb collection of legal essays covering an impressive </w:t>
      </w:r>
      <w:del w:id="291" w:author="Tod" w:date="2017-03-17T11:19:00Z">
        <w:r w:rsidRPr="003C0045" w:rsidDel="0073608A">
          <w:rPr>
            <w:rFonts w:eastAsia="Arial Unicode MS"/>
            <w:szCs w:val="24"/>
          </w:rPr>
          <w:delText xml:space="preserve">number </w:delText>
        </w:r>
      </w:del>
      <w:ins w:id="292" w:author="Tod" w:date="2017-03-17T11:19:00Z">
        <w:r w:rsidR="0073608A">
          <w:rPr>
            <w:rFonts w:eastAsia="Arial Unicode MS"/>
            <w:szCs w:val="24"/>
          </w:rPr>
          <w:t>amount</w:t>
        </w:r>
        <w:r w:rsidR="0073608A" w:rsidRPr="003C0045">
          <w:rPr>
            <w:rFonts w:eastAsia="Arial Unicode MS"/>
            <w:szCs w:val="24"/>
          </w:rPr>
          <w:t xml:space="preserve"> </w:t>
        </w:r>
      </w:ins>
      <w:r w:rsidRPr="003C0045">
        <w:rPr>
          <w:rFonts w:eastAsia="Arial Unicode MS"/>
          <w:szCs w:val="24"/>
        </w:rPr>
        <w:t>of case</w:t>
      </w:r>
      <w:del w:id="293" w:author="Tod" w:date="2017-03-17T11:18:00Z">
        <w:r w:rsidRPr="003C0045" w:rsidDel="0073608A">
          <w:rPr>
            <w:rFonts w:eastAsia="Arial Unicode MS"/>
            <w:szCs w:val="24"/>
          </w:rPr>
          <w:delText>-</w:delText>
        </w:r>
      </w:del>
      <w:ins w:id="294" w:author="Tod" w:date="2017-03-17T11:18:00Z">
        <w:r w:rsidR="0073608A">
          <w:rPr>
            <w:rFonts w:eastAsia="Arial Unicode MS"/>
            <w:szCs w:val="24"/>
          </w:rPr>
          <w:t xml:space="preserve"> </w:t>
        </w:r>
      </w:ins>
      <w:r w:rsidRPr="003C0045">
        <w:rPr>
          <w:rFonts w:eastAsia="Arial Unicode MS"/>
          <w:szCs w:val="24"/>
        </w:rPr>
        <w:t>law from all regional human rights systems as well as the</w:t>
      </w:r>
      <w:del w:id="295" w:author="Tod" w:date="2017-03-17T11:18:00Z">
        <w:r w:rsidRPr="003C0045" w:rsidDel="0073608A">
          <w:rPr>
            <w:rFonts w:eastAsia="Arial Unicode MS"/>
            <w:szCs w:val="24"/>
          </w:rPr>
          <w:delText xml:space="preserve"> European Union</w:delText>
        </w:r>
      </w:del>
      <w:r w:rsidRPr="003C0045">
        <w:rPr>
          <w:rFonts w:eastAsia="Arial Unicode MS"/>
          <w:szCs w:val="24"/>
        </w:rPr>
        <w:t xml:space="preserve"> </w:t>
      </w:r>
      <w:del w:id="296" w:author="Tod" w:date="2017-03-17T11:18:00Z">
        <w:r w:rsidRPr="003C0045" w:rsidDel="0073608A">
          <w:rPr>
            <w:rFonts w:eastAsia="Arial Unicode MS"/>
            <w:szCs w:val="24"/>
          </w:rPr>
          <w:delText>(</w:delText>
        </w:r>
      </w:del>
      <w:r w:rsidRPr="003C0045">
        <w:rPr>
          <w:rFonts w:eastAsia="Arial Unicode MS"/>
          <w:szCs w:val="24"/>
        </w:rPr>
        <w:t>EU</w:t>
      </w:r>
      <w:del w:id="297" w:author="Tod" w:date="2017-03-17T11:19:00Z">
        <w:r w:rsidRPr="003C0045" w:rsidDel="0073608A">
          <w:rPr>
            <w:rFonts w:eastAsia="Arial Unicode MS"/>
            <w:szCs w:val="24"/>
          </w:rPr>
          <w:delText>)</w:delText>
        </w:r>
      </w:del>
      <w:r w:rsidRPr="003C0045">
        <w:rPr>
          <w:rFonts w:eastAsia="Arial Unicode MS"/>
          <w:szCs w:val="24"/>
        </w:rPr>
        <w:t>, the Organization for Security and Co</w:t>
      </w:r>
      <w:ins w:id="298" w:author="Tod" w:date="2017-03-17T11:20:00Z">
        <w:r w:rsidR="0073608A">
          <w:rPr>
            <w:rFonts w:eastAsia="Arial Unicode MS"/>
            <w:szCs w:val="24"/>
          </w:rPr>
          <w:t>-</w:t>
        </w:r>
      </w:ins>
      <w:r w:rsidRPr="003C0045">
        <w:rPr>
          <w:rFonts w:eastAsia="Arial Unicode MS"/>
          <w:szCs w:val="24"/>
        </w:rPr>
        <w:t>operation in Europe (OSCE)</w:t>
      </w:r>
      <w:ins w:id="299" w:author="Tod" w:date="2017-03-17T11:19:00Z">
        <w:r w:rsidR="0073608A">
          <w:rPr>
            <w:rFonts w:eastAsia="Arial Unicode MS"/>
            <w:szCs w:val="24"/>
          </w:rPr>
          <w:t>,</w:t>
        </w:r>
      </w:ins>
      <w:r w:rsidRPr="003C0045">
        <w:rPr>
          <w:rFonts w:eastAsia="Arial Unicode MS"/>
          <w:szCs w:val="24"/>
        </w:rPr>
        <w:t xml:space="preserve"> and states’ parliaments. It is an invaluable tool particularly for legal scholars and administrative personnel officers willing to investigate in detail the issue of regional protection.</w:t>
      </w:r>
    </w:p>
    <w:p w:rsidR="00CB08AE" w:rsidRPr="003C0045" w:rsidRDefault="00964FF8" w:rsidP="00506D0A">
      <w:pPr>
        <w:pStyle w:val="Citation"/>
        <w:rPr>
          <w:rFonts w:eastAsia="Arial Unicode MS"/>
          <w:szCs w:val="24"/>
        </w:rPr>
      </w:pPr>
      <w:bookmarkStart w:id="300" w:name="Ref10"/>
      <w:r w:rsidRPr="003C0045">
        <w:rPr>
          <w:rStyle w:val="esurname"/>
          <w:rFonts w:eastAsia="Arial Unicode MS"/>
          <w:szCs w:val="24"/>
        </w:rPr>
        <w:t>Twining</w:t>
      </w:r>
      <w:r w:rsidR="00806424" w:rsidRPr="003C0045">
        <w:rPr>
          <w:rStyle w:val="editorx"/>
          <w:rFonts w:eastAsia="Arial Unicode MS"/>
          <w:szCs w:val="24"/>
        </w:rPr>
        <w:t>,</w:t>
      </w:r>
      <w:r w:rsidRPr="003C0045">
        <w:rPr>
          <w:rStyle w:val="editorx"/>
          <w:rFonts w:eastAsia="Arial Unicode MS"/>
          <w:szCs w:val="24"/>
        </w:rPr>
        <w:t xml:space="preserve"> </w:t>
      </w:r>
      <w:r w:rsidRPr="003C0045">
        <w:rPr>
          <w:rStyle w:val="eforename"/>
          <w:rFonts w:eastAsia="Arial Unicode MS"/>
          <w:szCs w:val="24"/>
        </w:rPr>
        <w:t>William</w:t>
      </w:r>
      <w:r w:rsidR="00806424" w:rsidRPr="003C0045">
        <w:rPr>
          <w:rStyle w:val="X"/>
          <w:rFonts w:eastAsia="Arial Unicode MS"/>
          <w:szCs w:val="24"/>
        </w:rPr>
        <w:t>,</w:t>
      </w:r>
      <w:r w:rsidRPr="003C0045">
        <w:rPr>
          <w:rStyle w:val="X"/>
          <w:rFonts w:eastAsia="Arial Unicode MS"/>
          <w:szCs w:val="24"/>
        </w:rPr>
        <w:t xml:space="preserve"> ed. </w:t>
      </w:r>
      <w:r w:rsidRPr="003C0045">
        <w:rPr>
          <w:rStyle w:val="booktitle"/>
          <w:rFonts w:eastAsia="Arial Unicode MS"/>
          <w:i/>
          <w:szCs w:val="24"/>
        </w:rPr>
        <w:t>Human Rights, Southern Voices</w:t>
      </w:r>
      <w:del w:id="301" w:author="Tod" w:date="2017-03-17T11:20:00Z">
        <w:r w:rsidRPr="003C0045" w:rsidDel="0073608A">
          <w:rPr>
            <w:rStyle w:val="booktitle"/>
            <w:rFonts w:eastAsia="Arial Unicode MS"/>
            <w:i/>
            <w:szCs w:val="24"/>
          </w:rPr>
          <w:delText>,</w:delText>
        </w:r>
      </w:del>
      <w:ins w:id="302" w:author="Tod" w:date="2017-03-17T11:20:00Z">
        <w:r w:rsidR="0073608A">
          <w:rPr>
            <w:rStyle w:val="booktitle"/>
            <w:rFonts w:eastAsia="Arial Unicode MS"/>
            <w:i/>
            <w:szCs w:val="24"/>
          </w:rPr>
          <w:t>:</w:t>
        </w:r>
      </w:ins>
      <w:r w:rsidRPr="003C0045">
        <w:rPr>
          <w:rStyle w:val="booktitle"/>
          <w:rFonts w:eastAsia="Arial Unicode MS"/>
          <w:i/>
          <w:szCs w:val="24"/>
        </w:rPr>
        <w:t xml:space="preserve"> Francis Deng, Abdullahi An-Na</w:t>
      </w:r>
      <w:r w:rsidR="00221373" w:rsidRPr="003C0045">
        <w:rPr>
          <w:rStyle w:val="booktitle"/>
          <w:rFonts w:eastAsia="Arial Unicode MS"/>
          <w:i/>
          <w:szCs w:val="24"/>
        </w:rPr>
        <w:t>’</w:t>
      </w:r>
      <w:r w:rsidRPr="003C0045">
        <w:rPr>
          <w:rStyle w:val="booktitle"/>
          <w:rFonts w:eastAsia="Arial Unicode MS"/>
          <w:i/>
          <w:szCs w:val="24"/>
        </w:rPr>
        <w:t>im, Yash Ghai and Upendra Baxi</w:t>
      </w:r>
      <w:r w:rsidRPr="003C0045">
        <w:rPr>
          <w:rStyle w:val="X"/>
          <w:rFonts w:eastAsia="Arial Unicode MS"/>
          <w:szCs w:val="24"/>
        </w:rPr>
        <w:t xml:space="preserve">. </w:t>
      </w:r>
      <w:ins w:id="303" w:author="Tod" w:date="2017-03-17T11:21:00Z">
        <w:r w:rsidR="0073608A">
          <w:rPr>
            <w:rStyle w:val="X"/>
            <w:rFonts w:eastAsia="Arial Unicode MS"/>
            <w:szCs w:val="24"/>
          </w:rPr>
          <w:t xml:space="preserve">Law in Context. </w:t>
        </w:r>
      </w:ins>
      <w:r w:rsidRPr="003C0045">
        <w:rPr>
          <w:rStyle w:val="placeofpub"/>
          <w:rFonts w:eastAsia="Arial Unicode MS"/>
          <w:szCs w:val="24"/>
        </w:rPr>
        <w:t>Cambridge</w:t>
      </w:r>
      <w:r w:rsidR="00806424" w:rsidRPr="003C0045">
        <w:rPr>
          <w:rStyle w:val="placeofpub"/>
          <w:rFonts w:eastAsia="Arial Unicode MS"/>
          <w:szCs w:val="24"/>
        </w:rPr>
        <w:t>,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2009</w:t>
      </w:r>
      <w:r w:rsidRPr="003C0045">
        <w:rPr>
          <w:rStyle w:val="X"/>
          <w:rFonts w:eastAsia="Arial Unicode MS"/>
          <w:szCs w:val="24"/>
        </w:rPr>
        <w:t>.</w:t>
      </w:r>
      <w:r w:rsidR="00BE1B9F" w:rsidRPr="003C0045">
        <w:rPr>
          <w:rStyle w:val="X"/>
          <w:rFonts w:eastAsia="Arial Unicode MS"/>
          <w:szCs w:val="24"/>
        </w:rPr>
        <w:t xml:space="preserve"> [ISBN: </w:t>
      </w:r>
      <w:r w:rsidR="00BE1B9F" w:rsidRPr="003C0045">
        <w:rPr>
          <w:rStyle w:val="isbn"/>
          <w:rFonts w:eastAsia="Arial Unicode MS"/>
          <w:szCs w:val="24"/>
        </w:rPr>
        <w:t>9780521113212</w:t>
      </w:r>
      <w:r w:rsidR="00BE1B9F" w:rsidRPr="003C0045">
        <w:rPr>
          <w:rStyle w:val="X"/>
          <w:rFonts w:eastAsia="Arial Unicode MS"/>
          <w:szCs w:val="24"/>
        </w:rPr>
        <w:t>]</w:t>
      </w:r>
      <w:bookmarkEnd w:id="300"/>
    </w:p>
    <w:p w:rsidR="00CB08AE" w:rsidRPr="003C0045" w:rsidRDefault="00964FF8" w:rsidP="00506D0A">
      <w:pPr>
        <w:pStyle w:val="Annotation"/>
        <w:rPr>
          <w:rFonts w:eastAsia="Arial Unicode MS"/>
          <w:szCs w:val="24"/>
        </w:rPr>
      </w:pPr>
      <w:r w:rsidRPr="003C0045">
        <w:rPr>
          <w:rFonts w:eastAsia="Arial Unicode MS"/>
          <w:szCs w:val="24"/>
        </w:rPr>
        <w:t>From the voice and perspective of four “Southern” jurists, the book aims at confronting the universalism of human rights with non-</w:t>
      </w:r>
      <w:del w:id="304" w:author="Tod" w:date="2017-03-17T11:22:00Z">
        <w:r w:rsidRPr="003C0045" w:rsidDel="0073608A">
          <w:rPr>
            <w:rFonts w:eastAsia="Arial Unicode MS"/>
            <w:szCs w:val="24"/>
          </w:rPr>
          <w:delText>w</w:delText>
        </w:r>
      </w:del>
      <w:ins w:id="305" w:author="Tod" w:date="2017-03-17T11:22:00Z">
        <w:r w:rsidR="0073608A">
          <w:rPr>
            <w:rFonts w:eastAsia="Arial Unicode MS"/>
            <w:szCs w:val="24"/>
          </w:rPr>
          <w:t>W</w:t>
        </w:r>
      </w:ins>
      <w:r w:rsidRPr="003C0045">
        <w:rPr>
          <w:rFonts w:eastAsia="Arial Unicode MS"/>
          <w:szCs w:val="24"/>
        </w:rPr>
        <w:t>estern perspectives. Sudanese traditional values</w:t>
      </w:r>
      <w:del w:id="306" w:author="Tod" w:date="2017-03-17T11:22:00Z">
        <w:r w:rsidRPr="003C0045" w:rsidDel="0073608A">
          <w:rPr>
            <w:rFonts w:eastAsia="Arial Unicode MS"/>
            <w:szCs w:val="24"/>
          </w:rPr>
          <w:delText>,</w:delText>
        </w:r>
      </w:del>
      <w:ins w:id="307" w:author="Tod" w:date="2017-03-17T11:22:00Z">
        <w:r w:rsidR="0073608A">
          <w:rPr>
            <w:rFonts w:eastAsia="Arial Unicode MS"/>
            <w:szCs w:val="24"/>
          </w:rPr>
          <w:t xml:space="preserve"> and</w:t>
        </w:r>
      </w:ins>
      <w:r w:rsidRPr="003C0045">
        <w:rPr>
          <w:rFonts w:eastAsia="Arial Unicode MS"/>
          <w:szCs w:val="24"/>
        </w:rPr>
        <w:t xml:space="preserve"> modernist interpretations of Islam can either be views compatible with universalism or lead to skepticism of human rights.</w:t>
      </w:r>
    </w:p>
    <w:p w:rsidR="00CB08AE" w:rsidRPr="003C0045" w:rsidRDefault="00964FF8" w:rsidP="00506D0A">
      <w:pPr>
        <w:pStyle w:val="H1"/>
        <w:rPr>
          <w:rFonts w:eastAsia="Arial Unicode MS"/>
          <w:b w:val="0"/>
          <w:szCs w:val="24"/>
        </w:rPr>
      </w:pPr>
      <w:bookmarkStart w:id="308" w:name="Sec20"/>
      <w:bookmarkStart w:id="309" w:name="Section4"/>
      <w:bookmarkEnd w:id="198"/>
      <w:r w:rsidRPr="003C0045">
        <w:rPr>
          <w:rFonts w:eastAsia="Arial Unicode MS"/>
          <w:szCs w:val="24"/>
        </w:rPr>
        <w:t>International Law and Regionally Specialized Human Rights Journals</w:t>
      </w:r>
    </w:p>
    <w:bookmarkEnd w:id="308"/>
    <w:p w:rsidR="00CB08AE" w:rsidRPr="003C0045" w:rsidRDefault="00964FF8" w:rsidP="00506D0A">
      <w:pPr>
        <w:pStyle w:val="Paragraph"/>
        <w:rPr>
          <w:rFonts w:eastAsia="Arial Unicode MS"/>
          <w:szCs w:val="24"/>
        </w:rPr>
      </w:pPr>
      <w:r w:rsidRPr="003C0045">
        <w:rPr>
          <w:rFonts w:eastAsia="Arial Unicode MS"/>
          <w:szCs w:val="24"/>
        </w:rPr>
        <w:t xml:space="preserve">There is a burgeoning of </w:t>
      </w:r>
      <w:ins w:id="310" w:author="Tod" w:date="2017-03-17T11:23:00Z">
        <w:r w:rsidR="0073608A" w:rsidRPr="003C0045">
          <w:rPr>
            <w:rFonts w:eastAsia="Arial Unicode MS"/>
            <w:szCs w:val="24"/>
          </w:rPr>
          <w:t xml:space="preserve">journals </w:t>
        </w:r>
        <w:r w:rsidR="0073608A">
          <w:rPr>
            <w:rFonts w:eastAsia="Arial Unicode MS"/>
            <w:szCs w:val="24"/>
          </w:rPr>
          <w:t xml:space="preserve">on </w:t>
        </w:r>
      </w:ins>
      <w:r w:rsidRPr="003C0045">
        <w:rPr>
          <w:rFonts w:eastAsia="Arial Unicode MS"/>
          <w:szCs w:val="24"/>
        </w:rPr>
        <w:t>human rights law</w:t>
      </w:r>
      <w:del w:id="311" w:author="Tod" w:date="2017-03-17T11:23:00Z">
        <w:r w:rsidRPr="003C0045" w:rsidDel="0073608A">
          <w:rPr>
            <w:rFonts w:eastAsia="Arial Unicode MS"/>
            <w:szCs w:val="24"/>
          </w:rPr>
          <w:delText xml:space="preserve"> journals</w:delText>
        </w:r>
      </w:del>
      <w:r w:rsidRPr="003C0045">
        <w:rPr>
          <w:rFonts w:eastAsia="Arial Unicode MS"/>
          <w:szCs w:val="24"/>
        </w:rPr>
        <w:t xml:space="preserve">. </w:t>
      </w:r>
      <w:del w:id="312" w:author="Tod" w:date="2017-03-17T11:23:00Z">
        <w:r w:rsidRPr="003C0045" w:rsidDel="0073608A">
          <w:rPr>
            <w:rFonts w:eastAsia="Arial Unicode MS"/>
            <w:szCs w:val="24"/>
          </w:rPr>
          <w:delText xml:space="preserve">Below </w:delText>
        </w:r>
      </w:del>
      <w:ins w:id="313" w:author="Tod" w:date="2017-03-17T11:23:00Z">
        <w:r w:rsidR="0073608A">
          <w:rPr>
            <w:rFonts w:eastAsia="Arial Unicode MS"/>
            <w:szCs w:val="24"/>
          </w:rPr>
          <w:t>The three subsections</w:t>
        </w:r>
        <w:r w:rsidR="0073608A" w:rsidRPr="003C0045">
          <w:rPr>
            <w:rFonts w:eastAsia="Arial Unicode MS"/>
            <w:szCs w:val="24"/>
          </w:rPr>
          <w:t xml:space="preserve"> </w:t>
        </w:r>
      </w:ins>
      <w:del w:id="314" w:author="Tod" w:date="2017-03-17T11:23:00Z">
        <w:r w:rsidRPr="003C0045" w:rsidDel="0073608A">
          <w:rPr>
            <w:rFonts w:eastAsia="Arial Unicode MS"/>
            <w:szCs w:val="24"/>
          </w:rPr>
          <w:delText xml:space="preserve">is </w:delText>
        </w:r>
      </w:del>
      <w:ins w:id="315" w:author="Tod" w:date="2017-03-17T11:23:00Z">
        <w:r w:rsidR="0073608A">
          <w:rPr>
            <w:rFonts w:eastAsia="Arial Unicode MS"/>
            <w:szCs w:val="24"/>
          </w:rPr>
          <w:t>provide</w:t>
        </w:r>
        <w:r w:rsidR="0073608A" w:rsidRPr="003C0045">
          <w:rPr>
            <w:rFonts w:eastAsia="Arial Unicode MS"/>
            <w:szCs w:val="24"/>
          </w:rPr>
          <w:t xml:space="preserve"> </w:t>
        </w:r>
      </w:ins>
      <w:r w:rsidRPr="003C0045">
        <w:rPr>
          <w:rFonts w:eastAsia="Arial Unicode MS"/>
          <w:szCs w:val="24"/>
        </w:rPr>
        <w:t xml:space="preserve">a limited selection </w:t>
      </w:r>
      <w:del w:id="316" w:author="Tod" w:date="2017-03-17T11:24:00Z">
        <w:r w:rsidRPr="003C0045" w:rsidDel="0073608A">
          <w:rPr>
            <w:rFonts w:eastAsia="Arial Unicode MS"/>
            <w:szCs w:val="24"/>
          </w:rPr>
          <w:delText xml:space="preserve">list </w:delText>
        </w:r>
      </w:del>
      <w:ins w:id="317" w:author="Tod" w:date="2017-03-17T11:24:00Z">
        <w:r w:rsidR="0073608A">
          <w:rPr>
            <w:rFonts w:eastAsia="Arial Unicode MS"/>
            <w:szCs w:val="24"/>
          </w:rPr>
          <w:t>of these,</w:t>
        </w:r>
        <w:r w:rsidR="0073608A" w:rsidRPr="003C0045">
          <w:rPr>
            <w:rFonts w:eastAsia="Arial Unicode MS"/>
            <w:szCs w:val="24"/>
          </w:rPr>
          <w:t xml:space="preserve"> </w:t>
        </w:r>
      </w:ins>
      <w:r w:rsidRPr="003C0045">
        <w:rPr>
          <w:rFonts w:eastAsia="Arial Unicode MS"/>
          <w:szCs w:val="24"/>
        </w:rPr>
        <w:t xml:space="preserve">with an international and </w:t>
      </w:r>
      <w:ins w:id="318" w:author="Tod" w:date="2017-03-17T11:24:00Z">
        <w:r w:rsidR="0073608A">
          <w:rPr>
            <w:rFonts w:eastAsia="Arial Unicode MS"/>
            <w:szCs w:val="24"/>
          </w:rPr>
          <w:t xml:space="preserve">a </w:t>
        </w:r>
      </w:ins>
      <w:r w:rsidRPr="003C0045">
        <w:rPr>
          <w:rFonts w:eastAsia="Arial Unicode MS"/>
          <w:szCs w:val="24"/>
        </w:rPr>
        <w:t>regional focus.</w:t>
      </w:r>
    </w:p>
    <w:p w:rsidR="00CB08AE" w:rsidRPr="003C0045" w:rsidRDefault="00964FF8" w:rsidP="00506D0A">
      <w:pPr>
        <w:pStyle w:val="H2"/>
        <w:rPr>
          <w:rFonts w:eastAsia="Arial Unicode MS"/>
          <w:b w:val="0"/>
          <w:szCs w:val="24"/>
        </w:rPr>
      </w:pPr>
      <w:bookmarkStart w:id="319" w:name="Sec3"/>
      <w:r w:rsidRPr="003C0045">
        <w:rPr>
          <w:rFonts w:eastAsia="Arial Unicode MS"/>
          <w:szCs w:val="24"/>
        </w:rPr>
        <w:t>International Law and International Human Rights Journals</w:t>
      </w:r>
    </w:p>
    <w:bookmarkEnd w:id="319"/>
    <w:p w:rsidR="00CB08AE" w:rsidRPr="003C0045" w:rsidRDefault="00964FF8" w:rsidP="00506D0A">
      <w:pPr>
        <w:pStyle w:val="Paragraph"/>
        <w:rPr>
          <w:rFonts w:eastAsia="Arial Unicode MS"/>
          <w:szCs w:val="24"/>
        </w:rPr>
      </w:pPr>
      <w:r w:rsidRPr="003C0045">
        <w:rPr>
          <w:rFonts w:eastAsia="Arial Unicode MS"/>
          <w:szCs w:val="24"/>
        </w:rPr>
        <w:t>The **</w:t>
      </w:r>
      <w:r w:rsidR="00174DBE" w:rsidRPr="00174DBE">
        <w:rPr>
          <w:i/>
          <w:rPrChange w:id="320" w:author="Tod" w:date="2017-03-17T11:48:00Z">
            <w:rPr>
              <w:rStyle w:val="Collegamentoipertestuale"/>
              <w:rFonts w:eastAsia="Arial Unicode MS"/>
              <w:szCs w:val="24"/>
              <w:u w:val="none"/>
            </w:rPr>
          </w:rPrChange>
        </w:rPr>
        <w:fldChar w:fldCharType="begin"/>
      </w:r>
      <w:r w:rsidR="00174DBE" w:rsidRPr="00174DBE">
        <w:rPr>
          <w:i/>
          <w:rPrChange w:id="321" w:author="Tod" w:date="2017-03-17T11:48:00Z">
            <w:rPr>
              <w:color w:val="0000FF"/>
              <w:u w:val="single"/>
            </w:rPr>
          </w:rPrChange>
        </w:rPr>
        <w:instrText xml:space="preserve"> HYPERLINK \l "Ref14" \o "*European Journal of International Law[http://www.ejil.org/]*." </w:instrText>
      </w:r>
      <w:r w:rsidR="00174DBE" w:rsidRPr="00174DBE">
        <w:rPr>
          <w:i/>
          <w:rPrChange w:id="322" w:author="Tod" w:date="2017-03-17T11:48: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323" w:author="Tod" w:date="2017-03-17T11:48:00Z">
            <w:rPr>
              <w:rStyle w:val="Collegamentoipertestuale"/>
              <w:rFonts w:eastAsia="Arial Unicode MS"/>
              <w:szCs w:val="24"/>
              <w:u w:val="none"/>
            </w:rPr>
          </w:rPrChange>
        </w:rPr>
        <w:t>European Journal of International Law</w:t>
      </w:r>
      <w:r w:rsidR="00174DBE" w:rsidRPr="00174DBE">
        <w:rPr>
          <w:rStyle w:val="Collegamentoipertestuale"/>
          <w:rFonts w:eastAsia="Arial Unicode MS"/>
          <w:i/>
          <w:szCs w:val="24"/>
          <w:u w:val="none"/>
          <w:rPrChange w:id="324" w:author="Tod" w:date="2017-03-17T11:48:00Z">
            <w:rPr>
              <w:rStyle w:val="Collegamentoipertestuale"/>
              <w:rFonts w:eastAsia="Arial Unicode MS"/>
              <w:szCs w:val="24"/>
              <w:u w:val="none"/>
            </w:rPr>
          </w:rPrChange>
        </w:rPr>
        <w:fldChar w:fldCharType="end"/>
      </w:r>
      <w:del w:id="325" w:author="Tod" w:date="2017-03-17T11:24:00Z">
        <w:r w:rsidRPr="003C0045" w:rsidDel="0073608A">
          <w:rPr>
            <w:rFonts w:eastAsia="Arial Unicode MS"/>
            <w:szCs w:val="24"/>
          </w:rPr>
          <w:delText xml:space="preserve"> </w:delText>
        </w:r>
      </w:del>
      <w:r w:rsidRPr="003C0045">
        <w:rPr>
          <w:rFonts w:eastAsia="Arial Unicode MS"/>
          <w:szCs w:val="24"/>
        </w:rPr>
        <w:t>** is a useful proxy for current research topics under debate in different legal fields. An important student-run journal is the **</w:t>
      </w:r>
      <w:r w:rsidR="00174DBE" w:rsidRPr="00174DBE">
        <w:rPr>
          <w:i/>
          <w:rPrChange w:id="326" w:author="Tod" w:date="2017-03-17T11:48:00Z">
            <w:rPr>
              <w:rStyle w:val="Collegamentoipertestuale"/>
              <w:rFonts w:eastAsia="Arial Unicode MS"/>
              <w:szCs w:val="24"/>
              <w:u w:val="none"/>
            </w:rPr>
          </w:rPrChange>
        </w:rPr>
        <w:fldChar w:fldCharType="begin"/>
      </w:r>
      <w:r w:rsidR="00174DBE" w:rsidRPr="00174DBE">
        <w:rPr>
          <w:i/>
          <w:rPrChange w:id="327" w:author="Tod" w:date="2017-03-17T11:48:00Z">
            <w:rPr>
              <w:color w:val="0000FF"/>
              <w:u w:val="single"/>
            </w:rPr>
          </w:rPrChange>
        </w:rPr>
        <w:instrText xml:space="preserve"> HYPERLINK \l "Ref15" \o "*Harvard Law Review*." </w:instrText>
      </w:r>
      <w:r w:rsidR="00174DBE" w:rsidRPr="00174DBE">
        <w:rPr>
          <w:i/>
          <w:rPrChange w:id="328" w:author="Tod" w:date="2017-03-17T11:48: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329" w:author="Tod" w:date="2017-03-17T11:48:00Z">
            <w:rPr>
              <w:rStyle w:val="Collegamentoipertestuale"/>
              <w:rFonts w:eastAsia="Arial Unicode MS"/>
              <w:szCs w:val="24"/>
              <w:u w:val="none"/>
            </w:rPr>
          </w:rPrChange>
        </w:rPr>
        <w:t>Harvard Law Review</w:t>
      </w:r>
      <w:r w:rsidR="00174DBE" w:rsidRPr="00174DBE">
        <w:rPr>
          <w:rStyle w:val="Collegamentoipertestuale"/>
          <w:rFonts w:eastAsia="Arial Unicode MS"/>
          <w:i/>
          <w:szCs w:val="24"/>
          <w:u w:val="none"/>
          <w:rPrChange w:id="330" w:author="Tod" w:date="2017-03-17T11:48:00Z">
            <w:rPr>
              <w:rStyle w:val="Collegamentoipertestuale"/>
              <w:rFonts w:eastAsia="Arial Unicode MS"/>
              <w:szCs w:val="24"/>
              <w:u w:val="none"/>
            </w:rPr>
          </w:rPrChange>
        </w:rPr>
        <w:fldChar w:fldCharType="end"/>
      </w:r>
      <w:r w:rsidRPr="003C0045">
        <w:rPr>
          <w:rFonts w:eastAsia="Arial Unicode MS"/>
          <w:szCs w:val="24"/>
        </w:rPr>
        <w:t xml:space="preserve">**. For a narrower focus on </w:t>
      </w:r>
      <w:del w:id="331" w:author="Tod" w:date="2017-03-17T11:49:00Z">
        <w:r w:rsidRPr="003C0045" w:rsidDel="004E3121">
          <w:rPr>
            <w:rFonts w:eastAsia="Arial Unicode MS"/>
            <w:szCs w:val="24"/>
          </w:rPr>
          <w:delText xml:space="preserve">contemporary </w:delText>
        </w:r>
      </w:del>
      <w:ins w:id="332" w:author="Tod" w:date="2017-03-17T11:49:00Z">
        <w:r w:rsidR="004E3121">
          <w:rPr>
            <w:rFonts w:eastAsia="Arial Unicode MS"/>
            <w:szCs w:val="24"/>
          </w:rPr>
          <w:t>modern</w:t>
        </w:r>
        <w:r w:rsidR="004E3121" w:rsidRPr="003C0045">
          <w:rPr>
            <w:rFonts w:eastAsia="Arial Unicode MS"/>
            <w:szCs w:val="24"/>
          </w:rPr>
          <w:t xml:space="preserve"> </w:t>
        </w:r>
      </w:ins>
      <w:r w:rsidRPr="003C0045">
        <w:rPr>
          <w:rFonts w:eastAsia="Arial Unicode MS"/>
          <w:szCs w:val="24"/>
        </w:rPr>
        <w:t>research on human rights, the **</w:t>
      </w:r>
      <w:r w:rsidR="00174DBE" w:rsidRPr="00174DBE">
        <w:rPr>
          <w:i/>
          <w:rPrChange w:id="333" w:author="Tod" w:date="2017-03-17T11:49:00Z">
            <w:rPr>
              <w:rStyle w:val="Collegamentoipertestuale"/>
              <w:rFonts w:eastAsia="Arial Unicode MS"/>
              <w:szCs w:val="24"/>
              <w:u w:val="none"/>
            </w:rPr>
          </w:rPrChange>
        </w:rPr>
        <w:fldChar w:fldCharType="begin"/>
      </w:r>
      <w:r w:rsidR="00174DBE" w:rsidRPr="00174DBE">
        <w:rPr>
          <w:i/>
          <w:rPrChange w:id="334" w:author="Tod" w:date="2017-03-17T11:49:00Z">
            <w:rPr>
              <w:color w:val="0000FF"/>
              <w:u w:val="single"/>
            </w:rPr>
          </w:rPrChange>
        </w:rPr>
        <w:instrText xml:space="preserve"> HYPERLINK \l "Ref16" \o "*Human Rights Law Review[http://hrlr.oxfordjournals.org/]*." </w:instrText>
      </w:r>
      <w:r w:rsidR="00174DBE" w:rsidRPr="00174DBE">
        <w:rPr>
          <w:i/>
          <w:rPrChange w:id="335" w:author="Tod" w:date="2017-03-17T11:49: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336" w:author="Tod" w:date="2017-03-17T11:49:00Z">
            <w:rPr>
              <w:rStyle w:val="Collegamentoipertestuale"/>
              <w:rFonts w:eastAsia="Arial Unicode MS"/>
              <w:szCs w:val="24"/>
              <w:u w:val="none"/>
            </w:rPr>
          </w:rPrChange>
        </w:rPr>
        <w:t>Human Rights Law Review</w:t>
      </w:r>
      <w:r w:rsidR="00174DBE" w:rsidRPr="00174DBE">
        <w:rPr>
          <w:rStyle w:val="Collegamentoipertestuale"/>
          <w:rFonts w:eastAsia="Arial Unicode MS"/>
          <w:i/>
          <w:szCs w:val="24"/>
          <w:u w:val="none"/>
          <w:rPrChange w:id="337" w:author="Tod" w:date="2017-03-17T11:49:00Z">
            <w:rPr>
              <w:rStyle w:val="Collegamentoipertestuale"/>
              <w:rFonts w:eastAsia="Arial Unicode MS"/>
              <w:szCs w:val="24"/>
              <w:u w:val="none"/>
            </w:rPr>
          </w:rPrChange>
        </w:rPr>
        <w:fldChar w:fldCharType="end"/>
      </w:r>
      <w:r w:rsidRPr="003C0045">
        <w:rPr>
          <w:rFonts w:eastAsia="Arial Unicode MS"/>
          <w:szCs w:val="24"/>
        </w:rPr>
        <w:t>** provides high</w:t>
      </w:r>
      <w:ins w:id="338" w:author="Tod" w:date="2017-03-17T11:49:00Z">
        <w:r w:rsidR="004E3121">
          <w:rPr>
            <w:rFonts w:eastAsia="Arial Unicode MS"/>
            <w:szCs w:val="24"/>
          </w:rPr>
          <w:t>-</w:t>
        </w:r>
      </w:ins>
      <w:del w:id="339" w:author="Tod" w:date="2017-03-17T11:49:00Z">
        <w:r w:rsidRPr="003C0045" w:rsidDel="004E3121">
          <w:rPr>
            <w:rFonts w:eastAsia="Arial Unicode MS"/>
            <w:szCs w:val="24"/>
          </w:rPr>
          <w:delText xml:space="preserve"> </w:delText>
        </w:r>
      </w:del>
      <w:r w:rsidRPr="003C0045">
        <w:rPr>
          <w:rFonts w:eastAsia="Arial Unicode MS"/>
          <w:szCs w:val="24"/>
        </w:rPr>
        <w:t>quality articles. Both the **</w:t>
      </w:r>
      <w:r w:rsidR="00174DBE" w:rsidRPr="00174DBE">
        <w:rPr>
          <w:i/>
          <w:rPrChange w:id="340" w:author="Tod" w:date="2017-03-17T11:49:00Z">
            <w:rPr>
              <w:rStyle w:val="Collegamentoipertestuale"/>
              <w:rFonts w:eastAsia="Arial Unicode MS"/>
              <w:szCs w:val="24"/>
              <w:u w:val="none"/>
            </w:rPr>
          </w:rPrChange>
        </w:rPr>
        <w:fldChar w:fldCharType="begin"/>
      </w:r>
      <w:r w:rsidR="00174DBE" w:rsidRPr="00174DBE">
        <w:rPr>
          <w:i/>
          <w:rPrChange w:id="341" w:author="Tod" w:date="2017-03-17T11:49:00Z">
            <w:rPr>
              <w:color w:val="0000FF"/>
              <w:u w:val="single"/>
            </w:rPr>
          </w:rPrChange>
        </w:rPr>
        <w:instrText xml:space="preserve"> HYPERLINK \l "Ref17" \o "*Columbia Human Rights Law Review[http://hrlr.law.columbia.edu/]*." </w:instrText>
      </w:r>
      <w:r w:rsidR="00174DBE" w:rsidRPr="00174DBE">
        <w:rPr>
          <w:i/>
          <w:rPrChange w:id="342" w:author="Tod" w:date="2017-03-17T11:49: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343" w:author="Tod" w:date="2017-03-17T11:49:00Z">
            <w:rPr>
              <w:rStyle w:val="Collegamentoipertestuale"/>
              <w:rFonts w:eastAsia="Arial Unicode MS"/>
              <w:szCs w:val="24"/>
              <w:u w:val="none"/>
            </w:rPr>
          </w:rPrChange>
        </w:rPr>
        <w:t>Columbia Human Rights Law Review</w:t>
      </w:r>
      <w:r w:rsidR="00174DBE" w:rsidRPr="00174DBE">
        <w:rPr>
          <w:rStyle w:val="Collegamentoipertestuale"/>
          <w:rFonts w:eastAsia="Arial Unicode MS"/>
          <w:i/>
          <w:szCs w:val="24"/>
          <w:u w:val="none"/>
          <w:rPrChange w:id="344" w:author="Tod" w:date="2017-03-17T11:49:00Z">
            <w:rPr>
              <w:rStyle w:val="Collegamentoipertestuale"/>
              <w:rFonts w:eastAsia="Arial Unicode MS"/>
              <w:szCs w:val="24"/>
              <w:u w:val="none"/>
            </w:rPr>
          </w:rPrChange>
        </w:rPr>
        <w:fldChar w:fldCharType="end"/>
      </w:r>
      <w:r w:rsidRPr="003C0045">
        <w:rPr>
          <w:rFonts w:eastAsia="Arial Unicode MS"/>
          <w:szCs w:val="24"/>
        </w:rPr>
        <w:t>** and the **</w:t>
      </w:r>
      <w:r w:rsidR="00174DBE" w:rsidRPr="00174DBE">
        <w:rPr>
          <w:i/>
          <w:rPrChange w:id="345" w:author="Tod" w:date="2017-03-17T11:50:00Z">
            <w:rPr>
              <w:rStyle w:val="Collegamentoipertestuale"/>
              <w:rFonts w:eastAsia="Arial Unicode MS"/>
              <w:szCs w:val="24"/>
              <w:u w:val="none"/>
            </w:rPr>
          </w:rPrChange>
        </w:rPr>
        <w:fldChar w:fldCharType="begin"/>
      </w:r>
      <w:r w:rsidR="00174DBE" w:rsidRPr="00174DBE">
        <w:rPr>
          <w:i/>
          <w:rPrChange w:id="346" w:author="Tod" w:date="2017-03-17T11:50:00Z">
            <w:rPr>
              <w:color w:val="0000FF"/>
              <w:u w:val="single"/>
            </w:rPr>
          </w:rPrChange>
        </w:rPr>
        <w:instrText xml:space="preserve"> HYPERLINK \l "Ref18" \o "*Harvard Human Rights Journal[http://harvardhrj.com/]*." </w:instrText>
      </w:r>
      <w:r w:rsidR="00174DBE" w:rsidRPr="00174DBE">
        <w:rPr>
          <w:i/>
          <w:rPrChange w:id="347" w:author="Tod" w:date="2017-03-17T11:50: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348" w:author="Tod" w:date="2017-03-17T11:50:00Z">
            <w:rPr>
              <w:rStyle w:val="Collegamentoipertestuale"/>
              <w:rFonts w:eastAsia="Arial Unicode MS"/>
              <w:szCs w:val="24"/>
              <w:u w:val="none"/>
            </w:rPr>
          </w:rPrChange>
        </w:rPr>
        <w:t>Harvard Human Rights Journal</w:t>
      </w:r>
      <w:r w:rsidR="00174DBE" w:rsidRPr="00174DBE">
        <w:rPr>
          <w:rStyle w:val="Collegamentoipertestuale"/>
          <w:rFonts w:eastAsia="Arial Unicode MS"/>
          <w:i/>
          <w:szCs w:val="24"/>
          <w:u w:val="none"/>
          <w:rPrChange w:id="349" w:author="Tod" w:date="2017-03-17T11:50:00Z">
            <w:rPr>
              <w:rStyle w:val="Collegamentoipertestuale"/>
              <w:rFonts w:eastAsia="Arial Unicode MS"/>
              <w:szCs w:val="24"/>
              <w:u w:val="none"/>
            </w:rPr>
          </w:rPrChange>
        </w:rPr>
        <w:fldChar w:fldCharType="end"/>
      </w:r>
      <w:r w:rsidRPr="003C0045">
        <w:rPr>
          <w:rFonts w:eastAsia="Arial Unicode MS"/>
          <w:szCs w:val="24"/>
        </w:rPr>
        <w:t>** are top-ranked journals with high-rank score</w:t>
      </w:r>
      <w:ins w:id="350" w:author="Tod" w:date="2017-03-17T11:50:00Z">
        <w:r w:rsidR="004E3121">
          <w:rPr>
            <w:rFonts w:eastAsia="Arial Unicode MS"/>
            <w:szCs w:val="24"/>
          </w:rPr>
          <w:t>s</w:t>
        </w:r>
      </w:ins>
      <w:r w:rsidRPr="003C0045">
        <w:rPr>
          <w:rFonts w:eastAsia="Arial Unicode MS"/>
          <w:szCs w:val="24"/>
        </w:rPr>
        <w:t xml:space="preserve"> on scientific impact. For an overview of the human rights debate in francophone academia, one useful source is the **</w:t>
      </w:r>
      <w:r w:rsidR="00174DBE" w:rsidRPr="00174DBE">
        <w:fldChar w:fldCharType="begin"/>
      </w:r>
      <w:r w:rsidR="003E3430" w:rsidRPr="003C0045">
        <w:instrText xml:space="preserve"> HYPERLINK \l "Ref19" \o "*Journal européen des droits de l’homme - European Journal of Human Rights (J.E.D.H.-E.J.H.R.)[https://www.jurisquare.be/en/journal/jedh/index.html]*." </w:instrText>
      </w:r>
      <w:r w:rsidR="00174DBE" w:rsidRPr="00174DBE">
        <w:fldChar w:fldCharType="separate"/>
      </w:r>
      <w:r w:rsidRPr="003C0045">
        <w:rPr>
          <w:rStyle w:val="Collegamentoipertestuale"/>
          <w:rFonts w:eastAsia="Arial Unicode MS"/>
          <w:szCs w:val="24"/>
          <w:u w:val="none"/>
        </w:rPr>
        <w:t xml:space="preserve">Journal </w:t>
      </w:r>
      <w:del w:id="351" w:author="Tod" w:date="2017-03-17T11:50:00Z">
        <w:r w:rsidRPr="003C0045" w:rsidDel="004E3121">
          <w:rPr>
            <w:rStyle w:val="Collegamentoipertestuale"/>
            <w:rFonts w:eastAsia="Arial Unicode MS"/>
            <w:szCs w:val="24"/>
            <w:u w:val="none"/>
          </w:rPr>
          <w:delText>e</w:delText>
        </w:r>
      </w:del>
      <w:proofErr w:type="spellStart"/>
      <w:ins w:id="352" w:author="Tod" w:date="2017-03-17T11:50:00Z">
        <w:r w:rsidR="004E3121">
          <w:rPr>
            <w:rStyle w:val="Collegamentoipertestuale"/>
            <w:rFonts w:eastAsia="Arial Unicode MS"/>
            <w:szCs w:val="24"/>
            <w:u w:val="none"/>
          </w:rPr>
          <w:t>E</w:t>
        </w:r>
      </w:ins>
      <w:r w:rsidRPr="003C0045">
        <w:rPr>
          <w:rStyle w:val="Collegamentoipertestuale"/>
          <w:rFonts w:eastAsia="Arial Unicode MS"/>
          <w:szCs w:val="24"/>
          <w:u w:val="none"/>
        </w:rPr>
        <w:t>uropéen</w:t>
      </w:r>
      <w:proofErr w:type="spellEnd"/>
      <w:r w:rsidRPr="003C0045">
        <w:rPr>
          <w:rStyle w:val="Collegamentoipertestuale"/>
          <w:rFonts w:eastAsia="Arial Unicode MS"/>
          <w:szCs w:val="24"/>
          <w:u w:val="none"/>
        </w:rPr>
        <w:t xml:space="preserve"> des </w:t>
      </w:r>
      <w:del w:id="353" w:author="Tod" w:date="2017-03-17T11:50:00Z">
        <w:r w:rsidRPr="003C0045" w:rsidDel="004E3121">
          <w:rPr>
            <w:rStyle w:val="Collegamentoipertestuale"/>
            <w:rFonts w:eastAsia="Arial Unicode MS"/>
            <w:szCs w:val="24"/>
            <w:u w:val="none"/>
          </w:rPr>
          <w:delText>d</w:delText>
        </w:r>
      </w:del>
      <w:proofErr w:type="spellStart"/>
      <w:ins w:id="354" w:author="Tod" w:date="2017-03-17T11:50:00Z">
        <w:r w:rsidR="004E3121">
          <w:rPr>
            <w:rStyle w:val="Collegamentoipertestuale"/>
            <w:rFonts w:eastAsia="Arial Unicode MS"/>
            <w:szCs w:val="24"/>
            <w:u w:val="none"/>
          </w:rPr>
          <w:t>D</w:t>
        </w:r>
      </w:ins>
      <w:r w:rsidRPr="003C0045">
        <w:rPr>
          <w:rStyle w:val="Collegamentoipertestuale"/>
          <w:rFonts w:eastAsia="Arial Unicode MS"/>
          <w:szCs w:val="24"/>
          <w:u w:val="none"/>
        </w:rPr>
        <w:t>roits</w:t>
      </w:r>
      <w:proofErr w:type="spellEnd"/>
      <w:r w:rsidRPr="003C0045">
        <w:rPr>
          <w:rStyle w:val="Collegamentoipertestuale"/>
          <w:rFonts w:eastAsia="Arial Unicode MS"/>
          <w:szCs w:val="24"/>
          <w:u w:val="none"/>
        </w:rPr>
        <w:t xml:space="preserve"> de </w:t>
      </w:r>
      <w:proofErr w:type="spellStart"/>
      <w:r w:rsidRPr="003C0045">
        <w:rPr>
          <w:rStyle w:val="Collegamentoipertestuale"/>
          <w:rFonts w:eastAsia="Arial Unicode MS"/>
          <w:szCs w:val="24"/>
          <w:u w:val="none"/>
        </w:rPr>
        <w:t>l’</w:t>
      </w:r>
      <w:del w:id="355" w:author="Tod" w:date="2017-03-17T11:50:00Z">
        <w:r w:rsidRPr="003C0045" w:rsidDel="004E3121">
          <w:rPr>
            <w:rStyle w:val="Collegamentoipertestuale"/>
            <w:rFonts w:eastAsia="Arial Unicode MS"/>
            <w:szCs w:val="24"/>
            <w:u w:val="none"/>
          </w:rPr>
          <w:delText>h</w:delText>
        </w:r>
      </w:del>
      <w:ins w:id="356" w:author="Tod" w:date="2017-03-17T11:50:00Z">
        <w:r w:rsidR="004E3121">
          <w:rPr>
            <w:rStyle w:val="Collegamentoipertestuale"/>
            <w:rFonts w:eastAsia="Arial Unicode MS"/>
            <w:szCs w:val="24"/>
            <w:u w:val="none"/>
          </w:rPr>
          <w:t>H</w:t>
        </w:r>
      </w:ins>
      <w:r w:rsidRPr="003C0045">
        <w:rPr>
          <w:rStyle w:val="Collegamentoipertestuale"/>
          <w:rFonts w:eastAsia="Arial Unicode MS"/>
          <w:szCs w:val="24"/>
          <w:u w:val="none"/>
        </w:rPr>
        <w:t>omme</w:t>
      </w:r>
      <w:proofErr w:type="spellEnd"/>
      <w:del w:id="357" w:author="Tod" w:date="2017-03-17T11:58:00Z">
        <w:r w:rsidRPr="003C0045" w:rsidDel="00695385">
          <w:rPr>
            <w:rStyle w:val="Collegamentoipertestuale"/>
            <w:rFonts w:eastAsia="Arial Unicode MS"/>
            <w:szCs w:val="24"/>
            <w:u w:val="none"/>
          </w:rPr>
          <w:delText xml:space="preserve"> </w:delText>
        </w:r>
      </w:del>
      <w:r w:rsidRPr="003C0045">
        <w:rPr>
          <w:rStyle w:val="Collegamentoipertestuale"/>
          <w:rFonts w:eastAsia="Arial Unicode MS"/>
          <w:szCs w:val="24"/>
          <w:u w:val="none"/>
        </w:rPr>
        <w:t>–</w:t>
      </w:r>
      <w:del w:id="358" w:author="Tod" w:date="2017-03-17T11:58:00Z">
        <w:r w:rsidRPr="003C0045" w:rsidDel="00695385">
          <w:rPr>
            <w:rStyle w:val="Collegamentoipertestuale"/>
            <w:rFonts w:eastAsia="Arial Unicode MS"/>
            <w:szCs w:val="24"/>
            <w:u w:val="none"/>
          </w:rPr>
          <w:delText xml:space="preserve"> </w:delText>
        </w:r>
      </w:del>
      <w:r w:rsidRPr="003C0045">
        <w:rPr>
          <w:rStyle w:val="Collegamentoipertestuale"/>
          <w:rFonts w:eastAsia="Arial Unicode MS"/>
          <w:szCs w:val="24"/>
          <w:u w:val="none"/>
        </w:rPr>
        <w:t>European Journal of Human Rights</w:t>
      </w:r>
      <w:del w:id="359" w:author="Tod" w:date="2017-03-17T11:50:00Z">
        <w:r w:rsidRPr="003C0045" w:rsidDel="004E3121">
          <w:rPr>
            <w:rStyle w:val="Collegamentoipertestuale"/>
            <w:rFonts w:eastAsia="Arial Unicode MS"/>
            <w:szCs w:val="24"/>
            <w:u w:val="none"/>
          </w:rPr>
          <w:delText xml:space="preserve"> (J.E.D.H.E.J.H.R.)</w:delText>
        </w:r>
      </w:del>
      <w:r w:rsidR="00174DBE" w:rsidRPr="003C0045">
        <w:rPr>
          <w:rStyle w:val="Collegamentoipertestuale"/>
          <w:rFonts w:eastAsia="Arial Unicode MS"/>
          <w:szCs w:val="24"/>
          <w:u w:val="none"/>
        </w:rPr>
        <w:fldChar w:fldCharType="end"/>
      </w:r>
      <w:r w:rsidRPr="003C0045">
        <w:rPr>
          <w:rFonts w:eastAsia="Arial Unicode MS"/>
          <w:szCs w:val="24"/>
        </w:rPr>
        <w:t>**.</w:t>
      </w:r>
    </w:p>
    <w:p w:rsidR="003E3430" w:rsidRPr="003C0045" w:rsidRDefault="003E3430" w:rsidP="003E3430">
      <w:pPr>
        <w:pStyle w:val="Citation"/>
        <w:rPr>
          <w:rFonts w:eastAsia="Arial Unicode MS"/>
          <w:szCs w:val="24"/>
        </w:rPr>
      </w:pPr>
      <w:bookmarkStart w:id="360" w:name="Ref17"/>
      <w:r w:rsidRPr="003C0045">
        <w:rPr>
          <w:rStyle w:val="X"/>
          <w:rFonts w:eastAsia="Arial Unicode MS"/>
          <w:szCs w:val="24"/>
        </w:rPr>
        <w:t>*</w:t>
      </w:r>
      <w:r w:rsidRPr="003C0045">
        <w:rPr>
          <w:rStyle w:val="journal-title"/>
          <w:rFonts w:eastAsia="Arial Unicode MS"/>
          <w:i/>
          <w:szCs w:val="24"/>
        </w:rPr>
        <w:t>Columbia Human Rights Law Review</w:t>
      </w:r>
      <w:r w:rsidRPr="003C0045">
        <w:rPr>
          <w:rStyle w:val="X"/>
          <w:rFonts w:eastAsia="Arial Unicode MS"/>
          <w:szCs w:val="24"/>
        </w:rPr>
        <w:t>[</w:t>
      </w:r>
      <w:r w:rsidRPr="003C0045">
        <w:rPr>
          <w:rStyle w:val="web"/>
          <w:rFonts w:eastAsia="Arial Unicode MS"/>
          <w:szCs w:val="24"/>
        </w:rPr>
        <w:t>http://hrlr.law.columbia.edu/</w:t>
      </w:r>
      <w:r w:rsidRPr="003C0045">
        <w:rPr>
          <w:rStyle w:val="X"/>
          <w:rFonts w:eastAsia="Arial Unicode MS"/>
          <w:szCs w:val="24"/>
        </w:rPr>
        <w:t>]*.</w:t>
      </w:r>
      <w:bookmarkEnd w:id="360"/>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CB08AE" w:rsidRPr="003C0045" w:rsidRDefault="003E3430" w:rsidP="003E3430">
      <w:pPr>
        <w:pStyle w:val="Annotation"/>
        <w:rPr>
          <w:rFonts w:eastAsia="Arial Unicode MS"/>
          <w:szCs w:val="24"/>
        </w:rPr>
      </w:pPr>
      <w:r w:rsidRPr="003C0045">
        <w:rPr>
          <w:rFonts w:eastAsia="Arial Unicode MS"/>
          <w:szCs w:val="24"/>
        </w:rPr>
        <w:t>This international</w:t>
      </w:r>
      <w:ins w:id="361" w:author="Tod" w:date="2017-03-17T11:52:00Z">
        <w:r w:rsidR="004E3121">
          <w:rPr>
            <w:rFonts w:eastAsia="Arial Unicode MS"/>
            <w:szCs w:val="24"/>
          </w:rPr>
          <w:t>ly</w:t>
        </w:r>
      </w:ins>
      <w:r w:rsidRPr="003C0045">
        <w:rPr>
          <w:rFonts w:eastAsia="Arial Unicode MS"/>
          <w:szCs w:val="24"/>
        </w:rPr>
        <w:t xml:space="preserve"> and domestic</w:t>
      </w:r>
      <w:ins w:id="362" w:author="Tod" w:date="2017-03-17T11:52:00Z">
        <w:r w:rsidR="004E3121">
          <w:rPr>
            <w:rFonts w:eastAsia="Arial Unicode MS"/>
            <w:szCs w:val="24"/>
          </w:rPr>
          <w:t>ally</w:t>
        </w:r>
      </w:ins>
      <w:r w:rsidRPr="003C0045">
        <w:rPr>
          <w:rFonts w:eastAsia="Arial Unicode MS"/>
          <w:szCs w:val="24"/>
        </w:rPr>
        <w:t xml:space="preserve"> focused journal publishes a wide range of human rights topics as well as dedicated symposia.</w:t>
      </w:r>
    </w:p>
    <w:p w:rsidR="003E3430" w:rsidRPr="003C0045" w:rsidRDefault="003E3430" w:rsidP="003E3430">
      <w:pPr>
        <w:pStyle w:val="Citation"/>
        <w:rPr>
          <w:rFonts w:eastAsia="Arial Unicode MS"/>
          <w:szCs w:val="24"/>
        </w:rPr>
      </w:pPr>
      <w:bookmarkStart w:id="363" w:name="Ref14"/>
      <w:r w:rsidRPr="003C0045">
        <w:rPr>
          <w:rStyle w:val="X"/>
          <w:rFonts w:eastAsia="Arial Unicode MS"/>
          <w:szCs w:val="24"/>
        </w:rPr>
        <w:t>*</w:t>
      </w:r>
      <w:r w:rsidRPr="003C0045">
        <w:rPr>
          <w:rStyle w:val="journal-title"/>
          <w:rFonts w:eastAsia="Arial Unicode MS"/>
          <w:i/>
          <w:szCs w:val="24"/>
        </w:rPr>
        <w:t>European Journal of International Law</w:t>
      </w:r>
      <w:r w:rsidRPr="003C0045">
        <w:rPr>
          <w:rStyle w:val="X"/>
          <w:rFonts w:eastAsia="Arial Unicode MS"/>
          <w:szCs w:val="24"/>
        </w:rPr>
        <w:t>[</w:t>
      </w:r>
      <w:r w:rsidRPr="003C0045">
        <w:rPr>
          <w:rStyle w:val="web"/>
          <w:rFonts w:eastAsia="Arial Unicode MS"/>
          <w:szCs w:val="24"/>
        </w:rPr>
        <w:t>http://www.ejil.org/</w:t>
      </w:r>
      <w:r w:rsidRPr="003C0045">
        <w:rPr>
          <w:rStyle w:val="X"/>
          <w:rFonts w:eastAsia="Arial Unicode MS"/>
          <w:szCs w:val="24"/>
        </w:rPr>
        <w:t>]*.</w:t>
      </w:r>
      <w:bookmarkEnd w:id="363"/>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CB08AE" w:rsidRPr="003C0045" w:rsidRDefault="003E3430" w:rsidP="003E3430">
      <w:pPr>
        <w:pStyle w:val="Annotation"/>
        <w:rPr>
          <w:rFonts w:eastAsia="Arial Unicode MS"/>
          <w:szCs w:val="24"/>
        </w:rPr>
      </w:pPr>
      <w:r w:rsidRPr="003C0045">
        <w:rPr>
          <w:rFonts w:eastAsia="Arial Unicode MS"/>
          <w:szCs w:val="24"/>
        </w:rPr>
        <w:t>This is one of the leading journals in international law. It also publishes high</w:t>
      </w:r>
      <w:ins w:id="364" w:author="Tod" w:date="2017-03-17T11:53:00Z">
        <w:r w:rsidR="004E3121">
          <w:rPr>
            <w:rFonts w:eastAsia="Arial Unicode MS"/>
            <w:szCs w:val="24"/>
          </w:rPr>
          <w:t>-</w:t>
        </w:r>
      </w:ins>
      <w:del w:id="365" w:author="Tod" w:date="2017-03-17T11:53:00Z">
        <w:r w:rsidRPr="003C0045" w:rsidDel="004E3121">
          <w:rPr>
            <w:rFonts w:eastAsia="Arial Unicode MS"/>
            <w:szCs w:val="24"/>
          </w:rPr>
          <w:delText xml:space="preserve"> </w:delText>
        </w:r>
      </w:del>
      <w:r w:rsidRPr="003C0045">
        <w:rPr>
          <w:rFonts w:eastAsia="Arial Unicode MS"/>
          <w:szCs w:val="24"/>
        </w:rPr>
        <w:t xml:space="preserve">quality research articles in a variety of fields such as </w:t>
      </w:r>
      <w:ins w:id="366" w:author="Tod" w:date="2017-03-17T11:54:00Z">
        <w:r w:rsidR="004E3121">
          <w:rPr>
            <w:rFonts w:eastAsia="Arial Unicode MS"/>
            <w:szCs w:val="24"/>
          </w:rPr>
          <w:t>European Union (</w:t>
        </w:r>
      </w:ins>
      <w:r w:rsidRPr="003C0045">
        <w:rPr>
          <w:rFonts w:eastAsia="Arial Unicode MS"/>
          <w:szCs w:val="24"/>
        </w:rPr>
        <w:t>EU</w:t>
      </w:r>
      <w:ins w:id="367" w:author="Tod" w:date="2017-03-17T11:54:00Z">
        <w:r w:rsidR="004E3121">
          <w:rPr>
            <w:rFonts w:eastAsia="Arial Unicode MS"/>
            <w:szCs w:val="24"/>
          </w:rPr>
          <w:t>)</w:t>
        </w:r>
      </w:ins>
      <w:r w:rsidRPr="003C0045">
        <w:rPr>
          <w:rFonts w:eastAsia="Arial Unicode MS"/>
          <w:szCs w:val="24"/>
        </w:rPr>
        <w:t xml:space="preserve"> law, trade law, criminal law</w:t>
      </w:r>
      <w:ins w:id="368" w:author="Tod" w:date="2017-03-17T11:53:00Z">
        <w:r w:rsidR="004E3121">
          <w:rPr>
            <w:rFonts w:eastAsia="Arial Unicode MS"/>
            <w:szCs w:val="24"/>
          </w:rPr>
          <w:t>,</w:t>
        </w:r>
      </w:ins>
      <w:r w:rsidRPr="003C0045">
        <w:rPr>
          <w:rFonts w:eastAsia="Arial Unicode MS"/>
          <w:szCs w:val="24"/>
        </w:rPr>
        <w:t xml:space="preserve"> and human rights law.</w:t>
      </w:r>
    </w:p>
    <w:p w:rsidR="003E3430" w:rsidRPr="003C0045" w:rsidRDefault="003E3430" w:rsidP="003E3430">
      <w:pPr>
        <w:pStyle w:val="Citation"/>
        <w:rPr>
          <w:rFonts w:eastAsia="Arial Unicode MS"/>
          <w:szCs w:val="24"/>
        </w:rPr>
      </w:pPr>
      <w:bookmarkStart w:id="369" w:name="Ref18"/>
      <w:r w:rsidRPr="003C0045">
        <w:rPr>
          <w:rStyle w:val="X"/>
          <w:rFonts w:eastAsia="Arial Unicode MS"/>
          <w:szCs w:val="24"/>
        </w:rPr>
        <w:t>*</w:t>
      </w:r>
      <w:r w:rsidRPr="003C0045">
        <w:rPr>
          <w:rStyle w:val="journal-title"/>
          <w:rFonts w:eastAsia="Arial Unicode MS"/>
          <w:i/>
          <w:szCs w:val="24"/>
        </w:rPr>
        <w:t>Harvard Human Rights Journal</w:t>
      </w:r>
      <w:r w:rsidRPr="003C0045">
        <w:rPr>
          <w:rStyle w:val="X"/>
          <w:rFonts w:eastAsia="Arial Unicode MS"/>
          <w:szCs w:val="24"/>
        </w:rPr>
        <w:t>[</w:t>
      </w:r>
      <w:r w:rsidRPr="003C0045">
        <w:rPr>
          <w:rStyle w:val="web"/>
          <w:rFonts w:eastAsia="Arial Unicode MS"/>
          <w:szCs w:val="24"/>
        </w:rPr>
        <w:t>http://harvardhrj.com/</w:t>
      </w:r>
      <w:r w:rsidRPr="003C0045">
        <w:rPr>
          <w:rStyle w:val="X"/>
          <w:rFonts w:eastAsia="Arial Unicode MS"/>
          <w:szCs w:val="24"/>
        </w:rPr>
        <w:t>]*.</w:t>
      </w:r>
      <w:bookmarkEnd w:id="369"/>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3E3430" w:rsidRPr="003C0045" w:rsidRDefault="003E3430" w:rsidP="003E3430">
      <w:pPr>
        <w:pStyle w:val="Annotation"/>
        <w:rPr>
          <w:rFonts w:eastAsia="Arial Unicode MS"/>
          <w:szCs w:val="24"/>
        </w:rPr>
      </w:pPr>
      <w:r w:rsidRPr="003C0045">
        <w:rPr>
          <w:rFonts w:eastAsia="Arial Unicode MS"/>
          <w:szCs w:val="24"/>
        </w:rPr>
        <w:lastRenderedPageBreak/>
        <w:t xml:space="preserve">Founded in </w:t>
      </w:r>
      <w:r w:rsidRPr="003C0045">
        <w:rPr>
          <w:rFonts w:eastAsia="Arial Unicode MS"/>
          <w:color w:val="FF00FF"/>
          <w:szCs w:val="24"/>
        </w:rPr>
        <w:t>1988</w:t>
      </w:r>
      <w:r w:rsidRPr="003C0045">
        <w:rPr>
          <w:rFonts w:eastAsia="Arial Unicode MS"/>
          <w:szCs w:val="24"/>
        </w:rPr>
        <w:t>, th</w:t>
      </w:r>
      <w:ins w:id="370" w:author="Tod" w:date="2017-03-17T12:03:00Z">
        <w:r w:rsidR="00695385">
          <w:rPr>
            <w:rFonts w:eastAsia="Arial Unicode MS"/>
            <w:szCs w:val="24"/>
          </w:rPr>
          <w:t>is</w:t>
        </w:r>
      </w:ins>
      <w:del w:id="371" w:author="Tod" w:date="2017-03-17T12:03:00Z">
        <w:r w:rsidRPr="003C0045" w:rsidDel="00695385">
          <w:rPr>
            <w:rFonts w:eastAsia="Arial Unicode MS"/>
            <w:szCs w:val="24"/>
          </w:rPr>
          <w:delText>e</w:delText>
        </w:r>
      </w:del>
      <w:r w:rsidRPr="003C0045">
        <w:rPr>
          <w:rFonts w:eastAsia="Arial Unicode MS"/>
          <w:szCs w:val="24"/>
        </w:rPr>
        <w:t xml:space="preserve"> journal covers a wide range of topics</w:t>
      </w:r>
      <w:ins w:id="372" w:author="Tod" w:date="2017-03-17T11:54:00Z">
        <w:r w:rsidR="00695385">
          <w:rPr>
            <w:rFonts w:eastAsia="Arial Unicode MS"/>
            <w:szCs w:val="24"/>
          </w:rPr>
          <w:t>,</w:t>
        </w:r>
      </w:ins>
      <w:r w:rsidRPr="003C0045">
        <w:rPr>
          <w:rFonts w:eastAsia="Arial Unicode MS"/>
          <w:szCs w:val="24"/>
        </w:rPr>
        <w:t xml:space="preserve"> and it hosts annual symposia on current</w:t>
      </w:r>
      <w:ins w:id="373" w:author="Tod" w:date="2017-03-17T11:55:00Z">
        <w:r w:rsidR="00695385">
          <w:rPr>
            <w:rFonts w:eastAsia="Arial Unicode MS"/>
            <w:szCs w:val="24"/>
          </w:rPr>
          <w:t>ly</w:t>
        </w:r>
      </w:ins>
      <w:r w:rsidRPr="003C0045">
        <w:rPr>
          <w:rFonts w:eastAsia="Arial Unicode MS"/>
          <w:szCs w:val="24"/>
        </w:rPr>
        <w:t xml:space="preserve"> debated topics such as the impact of the international criminal court or the relation</w:t>
      </w:r>
      <w:ins w:id="374" w:author="Tod" w:date="2017-03-17T11:55:00Z">
        <w:r w:rsidR="00695385">
          <w:rPr>
            <w:rFonts w:eastAsia="Arial Unicode MS"/>
            <w:szCs w:val="24"/>
          </w:rPr>
          <w:t>ship</w:t>
        </w:r>
      </w:ins>
      <w:r w:rsidRPr="003C0045">
        <w:rPr>
          <w:rFonts w:eastAsia="Arial Unicode MS"/>
          <w:szCs w:val="24"/>
        </w:rPr>
        <w:t xml:space="preserve"> between business and human rights.</w:t>
      </w:r>
    </w:p>
    <w:p w:rsidR="003E3430" w:rsidRPr="003C0045" w:rsidRDefault="003E3430" w:rsidP="003E3430">
      <w:pPr>
        <w:pStyle w:val="Citation"/>
        <w:rPr>
          <w:rFonts w:eastAsia="Arial Unicode MS"/>
          <w:szCs w:val="24"/>
        </w:rPr>
      </w:pPr>
      <w:bookmarkStart w:id="375" w:name="Ref15"/>
      <w:r w:rsidRPr="003C0045">
        <w:rPr>
          <w:rStyle w:val="X"/>
          <w:rFonts w:eastAsia="Arial Unicode MS"/>
          <w:szCs w:val="24"/>
        </w:rPr>
        <w:t>*</w:t>
      </w:r>
      <w:r w:rsidRPr="003C0045">
        <w:rPr>
          <w:rStyle w:val="journal-title"/>
          <w:rFonts w:eastAsia="Arial Unicode MS"/>
          <w:i/>
          <w:szCs w:val="24"/>
        </w:rPr>
        <w:t>Harvard Law Review</w:t>
      </w:r>
      <w:ins w:id="376" w:author="Tod" w:date="2017-03-17T11:56:00Z">
        <w:r w:rsidR="00695385">
          <w:rPr>
            <w:rStyle w:val="journal-title"/>
            <w:rFonts w:eastAsia="Arial Unicode MS"/>
            <w:szCs w:val="24"/>
          </w:rPr>
          <w:t>[</w:t>
        </w:r>
        <w:r w:rsidR="00695385" w:rsidRPr="00695385">
          <w:rPr>
            <w:rStyle w:val="journal-title"/>
            <w:rFonts w:eastAsia="Arial Unicode MS"/>
            <w:szCs w:val="24"/>
          </w:rPr>
          <w:t xml:space="preserve">http://harvardlawreview.org/ </w:t>
        </w:r>
        <w:r w:rsidR="00695385">
          <w:rPr>
            <w:rStyle w:val="journal-title"/>
            <w:rFonts w:eastAsia="Arial Unicode MS"/>
            <w:szCs w:val="24"/>
          </w:rPr>
          <w:t>]</w:t>
        </w:r>
      </w:ins>
      <w:r w:rsidRPr="003C0045">
        <w:rPr>
          <w:rStyle w:val="X"/>
          <w:rFonts w:eastAsia="Arial Unicode MS"/>
          <w:szCs w:val="24"/>
        </w:rPr>
        <w:t>*.</w:t>
      </w:r>
      <w:bookmarkEnd w:id="375"/>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CB08AE" w:rsidRPr="003C0045" w:rsidRDefault="003E3430" w:rsidP="003E3430">
      <w:pPr>
        <w:pStyle w:val="Annotation"/>
        <w:rPr>
          <w:rFonts w:eastAsia="Arial Unicode MS"/>
          <w:szCs w:val="24"/>
        </w:rPr>
      </w:pPr>
      <w:r w:rsidRPr="003C0045">
        <w:rPr>
          <w:rFonts w:eastAsia="Arial Unicode MS"/>
          <w:szCs w:val="24"/>
        </w:rPr>
        <w:t>A monthly student-run journal aimed at publishing legal scholarship o</w:t>
      </w:r>
      <w:ins w:id="377" w:author="Tod" w:date="2017-03-17T11:56:00Z">
        <w:r w:rsidR="00695385">
          <w:rPr>
            <w:rFonts w:eastAsia="Arial Unicode MS"/>
            <w:szCs w:val="24"/>
          </w:rPr>
          <w:t>n</w:t>
        </w:r>
      </w:ins>
      <w:del w:id="378" w:author="Tod" w:date="2017-03-17T11:56:00Z">
        <w:r w:rsidRPr="003C0045" w:rsidDel="00695385">
          <w:rPr>
            <w:rFonts w:eastAsia="Arial Unicode MS"/>
            <w:szCs w:val="24"/>
          </w:rPr>
          <w:delText>f</w:delText>
        </w:r>
      </w:del>
      <w:r w:rsidRPr="003C0045">
        <w:rPr>
          <w:rFonts w:eastAsia="Arial Unicode MS"/>
          <w:szCs w:val="24"/>
        </w:rPr>
        <w:t xml:space="preserve"> a broad range of </w:t>
      </w:r>
      <w:del w:id="379" w:author="Tod" w:date="2017-03-17T11:56:00Z">
        <w:r w:rsidRPr="003C0045" w:rsidDel="00695385">
          <w:rPr>
            <w:rFonts w:eastAsia="Arial Unicode MS"/>
            <w:szCs w:val="24"/>
          </w:rPr>
          <w:delText xml:space="preserve">contemporary </w:delText>
        </w:r>
      </w:del>
      <w:ins w:id="380" w:author="Tod" w:date="2017-03-17T11:56:00Z">
        <w:r w:rsidR="00695385">
          <w:rPr>
            <w:rFonts w:eastAsia="Arial Unicode MS"/>
            <w:szCs w:val="24"/>
          </w:rPr>
          <w:t>current</w:t>
        </w:r>
        <w:r w:rsidR="00695385" w:rsidRPr="003C0045">
          <w:rPr>
            <w:rFonts w:eastAsia="Arial Unicode MS"/>
            <w:szCs w:val="24"/>
          </w:rPr>
          <w:t xml:space="preserve"> </w:t>
        </w:r>
      </w:ins>
      <w:r w:rsidRPr="003C0045">
        <w:rPr>
          <w:rFonts w:eastAsia="Arial Unicode MS"/>
          <w:szCs w:val="24"/>
        </w:rPr>
        <w:t>topics. This is an independent organization that is autonomous from the Harvard Law School.</w:t>
      </w:r>
    </w:p>
    <w:p w:rsidR="003E3430" w:rsidRPr="003C0045" w:rsidRDefault="003E3430" w:rsidP="003E3430">
      <w:pPr>
        <w:pStyle w:val="Citation"/>
        <w:rPr>
          <w:rFonts w:eastAsia="Arial Unicode MS"/>
          <w:szCs w:val="24"/>
        </w:rPr>
      </w:pPr>
      <w:bookmarkStart w:id="381" w:name="Ref16"/>
      <w:r w:rsidRPr="003C0045">
        <w:rPr>
          <w:rStyle w:val="X"/>
          <w:rFonts w:eastAsia="Arial Unicode MS"/>
          <w:szCs w:val="24"/>
        </w:rPr>
        <w:t>*</w:t>
      </w:r>
      <w:r w:rsidRPr="003C0045">
        <w:rPr>
          <w:rStyle w:val="journal-title"/>
          <w:rFonts w:eastAsia="Arial Unicode MS"/>
          <w:i/>
          <w:szCs w:val="24"/>
        </w:rPr>
        <w:t>Human Rights Law Review</w:t>
      </w:r>
      <w:r w:rsidRPr="003C0045">
        <w:rPr>
          <w:rStyle w:val="X"/>
          <w:rFonts w:eastAsia="Arial Unicode MS"/>
          <w:szCs w:val="24"/>
        </w:rPr>
        <w:t>[</w:t>
      </w:r>
      <w:r w:rsidRPr="003C0045">
        <w:rPr>
          <w:rStyle w:val="web"/>
          <w:rFonts w:eastAsia="Arial Unicode MS"/>
          <w:szCs w:val="24"/>
        </w:rPr>
        <w:t>http://hrlr.oxfordjournals.org/</w:t>
      </w:r>
      <w:r w:rsidRPr="003C0045">
        <w:rPr>
          <w:rStyle w:val="X"/>
          <w:rFonts w:eastAsia="Arial Unicode MS"/>
          <w:szCs w:val="24"/>
        </w:rPr>
        <w:t>]*.</w:t>
      </w:r>
      <w:bookmarkEnd w:id="381"/>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3E3430" w:rsidRPr="003C0045" w:rsidRDefault="003E3430" w:rsidP="003E3430">
      <w:pPr>
        <w:pStyle w:val="Annotation"/>
        <w:rPr>
          <w:rFonts w:eastAsia="Arial Unicode MS"/>
          <w:szCs w:val="24"/>
        </w:rPr>
      </w:pPr>
      <w:r w:rsidRPr="003C0045">
        <w:rPr>
          <w:rFonts w:eastAsia="Arial Unicode MS"/>
          <w:szCs w:val="24"/>
        </w:rPr>
        <w:t>This is a leading journal in the field of human rights law. It publishes high</w:t>
      </w:r>
      <w:ins w:id="382" w:author="Tod" w:date="2017-03-17T11:57:00Z">
        <w:r w:rsidR="00695385">
          <w:rPr>
            <w:rFonts w:eastAsia="Arial Unicode MS"/>
            <w:szCs w:val="24"/>
          </w:rPr>
          <w:t>ly</w:t>
        </w:r>
      </w:ins>
      <w:r w:rsidRPr="003C0045">
        <w:rPr>
          <w:rFonts w:eastAsia="Arial Unicode MS"/>
          <w:szCs w:val="24"/>
        </w:rPr>
        <w:t xml:space="preserve"> ranked research both in </w:t>
      </w:r>
      <w:ins w:id="383" w:author="Tod" w:date="2017-03-17T11:57:00Z">
        <w:r w:rsidR="00695385">
          <w:rPr>
            <w:rFonts w:eastAsia="Arial Unicode MS"/>
            <w:szCs w:val="24"/>
          </w:rPr>
          <w:t xml:space="preserve">the </w:t>
        </w:r>
      </w:ins>
      <w:r w:rsidRPr="003C0045">
        <w:rPr>
          <w:rFonts w:eastAsia="Arial Unicode MS"/>
          <w:szCs w:val="24"/>
        </w:rPr>
        <w:t xml:space="preserve">regional and </w:t>
      </w:r>
      <w:del w:id="384" w:author="Tod" w:date="2017-03-17T11:57:00Z">
        <w:r w:rsidRPr="003C0045" w:rsidDel="00695385">
          <w:rPr>
            <w:rFonts w:eastAsia="Arial Unicode MS"/>
            <w:szCs w:val="24"/>
          </w:rPr>
          <w:delText xml:space="preserve">the </w:delText>
        </w:r>
      </w:del>
      <w:r w:rsidRPr="003C0045">
        <w:rPr>
          <w:rFonts w:eastAsia="Arial Unicode MS"/>
          <w:szCs w:val="24"/>
        </w:rPr>
        <w:t>international field</w:t>
      </w:r>
      <w:ins w:id="385" w:author="Tod" w:date="2017-03-17T11:57:00Z">
        <w:r w:rsidR="00695385">
          <w:rPr>
            <w:rFonts w:eastAsia="Arial Unicode MS"/>
            <w:szCs w:val="24"/>
          </w:rPr>
          <w:t>s</w:t>
        </w:r>
      </w:ins>
      <w:r w:rsidRPr="003C0045">
        <w:rPr>
          <w:rFonts w:eastAsia="Arial Unicode MS"/>
          <w:szCs w:val="24"/>
        </w:rPr>
        <w:t xml:space="preserve"> of human rights protection.</w:t>
      </w:r>
    </w:p>
    <w:p w:rsidR="00CB08AE" w:rsidRPr="003C0045" w:rsidRDefault="00174DBE" w:rsidP="00506D0A">
      <w:pPr>
        <w:pStyle w:val="Citation"/>
        <w:rPr>
          <w:rFonts w:eastAsia="Arial Unicode MS"/>
          <w:szCs w:val="24"/>
        </w:rPr>
      </w:pPr>
      <w:bookmarkStart w:id="386" w:name="Ref19"/>
      <w:r w:rsidRPr="00174DBE">
        <w:rPr>
          <w:rStyle w:val="X"/>
          <w:rFonts w:eastAsia="Arial Unicode MS"/>
          <w:szCs w:val="24"/>
          <w:lang w:val="fr-FR"/>
          <w:rPrChange w:id="387" w:author="claudio" w:date="2017-03-25T19:29:00Z">
            <w:rPr>
              <w:rStyle w:val="X"/>
              <w:rFonts w:eastAsia="Arial Unicode MS"/>
              <w:szCs w:val="24"/>
            </w:rPr>
          </w:rPrChange>
        </w:rPr>
        <w:t>*</w:t>
      </w:r>
      <w:r w:rsidRPr="00174DBE">
        <w:rPr>
          <w:rStyle w:val="journal-title"/>
          <w:rFonts w:eastAsia="Arial Unicode MS"/>
          <w:i/>
          <w:szCs w:val="24"/>
          <w:lang w:val="fr-FR"/>
          <w:rPrChange w:id="388" w:author="claudio" w:date="2017-03-25T19:29:00Z">
            <w:rPr>
              <w:rStyle w:val="journal-title"/>
              <w:rFonts w:eastAsia="Arial Unicode MS"/>
              <w:i/>
              <w:szCs w:val="24"/>
            </w:rPr>
          </w:rPrChange>
        </w:rPr>
        <w:t>Journal Européen des Droits de l’Homme</w:t>
      </w:r>
      <w:del w:id="389" w:author="Tod" w:date="2017-03-17T11:58:00Z">
        <w:r w:rsidRPr="00174DBE">
          <w:rPr>
            <w:rStyle w:val="journal-title"/>
            <w:rFonts w:eastAsia="Arial Unicode MS"/>
            <w:i/>
            <w:szCs w:val="24"/>
            <w:lang w:val="fr-FR"/>
            <w:rPrChange w:id="390" w:author="claudio" w:date="2017-03-25T19:29:00Z">
              <w:rPr>
                <w:rStyle w:val="journal-title"/>
                <w:rFonts w:eastAsia="Arial Unicode MS"/>
                <w:i/>
                <w:szCs w:val="24"/>
              </w:rPr>
            </w:rPrChange>
          </w:rPr>
          <w:delText xml:space="preserve"> - </w:delText>
        </w:r>
      </w:del>
      <w:ins w:id="391" w:author="Tod" w:date="2017-03-17T11:58:00Z">
        <w:r w:rsidRPr="00174DBE">
          <w:rPr>
            <w:rStyle w:val="journal-title"/>
            <w:rFonts w:eastAsia="Arial Unicode MS"/>
            <w:i/>
            <w:szCs w:val="24"/>
            <w:lang w:val="fr-FR"/>
            <w:rPrChange w:id="392" w:author="claudio" w:date="2017-03-25T19:29:00Z">
              <w:rPr>
                <w:rStyle w:val="journal-title"/>
                <w:rFonts w:eastAsia="Arial Unicode MS"/>
                <w:i/>
                <w:szCs w:val="24"/>
              </w:rPr>
            </w:rPrChange>
          </w:rPr>
          <w:t>–</w:t>
        </w:r>
      </w:ins>
      <w:proofErr w:type="spellStart"/>
      <w:r w:rsidRPr="00174DBE">
        <w:rPr>
          <w:rStyle w:val="journal-title"/>
          <w:rFonts w:eastAsia="Arial Unicode MS"/>
          <w:i/>
          <w:szCs w:val="24"/>
          <w:lang w:val="fr-FR"/>
          <w:rPrChange w:id="393" w:author="claudio" w:date="2017-03-25T19:29:00Z">
            <w:rPr>
              <w:rStyle w:val="journal-title"/>
              <w:rFonts w:eastAsia="Arial Unicode MS"/>
              <w:i/>
              <w:szCs w:val="24"/>
            </w:rPr>
          </w:rPrChange>
        </w:rPr>
        <w:t>European</w:t>
      </w:r>
      <w:proofErr w:type="spellEnd"/>
      <w:r w:rsidRPr="00174DBE">
        <w:rPr>
          <w:rStyle w:val="journal-title"/>
          <w:rFonts w:eastAsia="Arial Unicode MS"/>
          <w:i/>
          <w:szCs w:val="24"/>
          <w:lang w:val="fr-FR"/>
          <w:rPrChange w:id="394" w:author="claudio" w:date="2017-03-25T19:29:00Z">
            <w:rPr>
              <w:rStyle w:val="journal-title"/>
              <w:rFonts w:eastAsia="Arial Unicode MS"/>
              <w:i/>
              <w:szCs w:val="24"/>
            </w:rPr>
          </w:rPrChange>
        </w:rPr>
        <w:t xml:space="preserve"> Journal of </w:t>
      </w:r>
      <w:proofErr w:type="spellStart"/>
      <w:r w:rsidRPr="00174DBE">
        <w:rPr>
          <w:rStyle w:val="journal-title"/>
          <w:rFonts w:eastAsia="Arial Unicode MS"/>
          <w:i/>
          <w:szCs w:val="24"/>
          <w:lang w:val="fr-FR"/>
          <w:rPrChange w:id="395" w:author="claudio" w:date="2017-03-25T19:29:00Z">
            <w:rPr>
              <w:rStyle w:val="journal-title"/>
              <w:rFonts w:eastAsia="Arial Unicode MS"/>
              <w:i/>
              <w:szCs w:val="24"/>
            </w:rPr>
          </w:rPrChange>
        </w:rPr>
        <w:t>Human</w:t>
      </w:r>
      <w:proofErr w:type="spellEnd"/>
      <w:r w:rsidRPr="00174DBE">
        <w:rPr>
          <w:rStyle w:val="journal-title"/>
          <w:rFonts w:eastAsia="Arial Unicode MS"/>
          <w:i/>
          <w:szCs w:val="24"/>
          <w:lang w:val="fr-FR"/>
          <w:rPrChange w:id="396" w:author="claudio" w:date="2017-03-25T19:29:00Z">
            <w:rPr>
              <w:rStyle w:val="journal-title"/>
              <w:rFonts w:eastAsia="Arial Unicode MS"/>
              <w:i/>
              <w:szCs w:val="24"/>
            </w:rPr>
          </w:rPrChange>
        </w:rPr>
        <w:t xml:space="preserve"> Rights</w:t>
      </w:r>
      <w:del w:id="397" w:author="Tod" w:date="2017-03-17T11:58:00Z">
        <w:r w:rsidRPr="00174DBE">
          <w:rPr>
            <w:rStyle w:val="journal-title"/>
            <w:rFonts w:eastAsia="Arial Unicode MS"/>
            <w:i/>
            <w:szCs w:val="24"/>
            <w:lang w:val="fr-FR"/>
            <w:rPrChange w:id="398" w:author="claudio" w:date="2017-03-25T19:29:00Z">
              <w:rPr>
                <w:rStyle w:val="journal-title"/>
                <w:rFonts w:eastAsia="Arial Unicode MS"/>
                <w:i/>
                <w:szCs w:val="24"/>
              </w:rPr>
            </w:rPrChange>
          </w:rPr>
          <w:delText xml:space="preserve"> </w:delText>
        </w:r>
        <w:r w:rsidRPr="00174DBE">
          <w:rPr>
            <w:rStyle w:val="journal-title"/>
            <w:rFonts w:eastAsia="Arial Unicode MS"/>
            <w:szCs w:val="24"/>
            <w:lang w:val="fr-FR"/>
            <w:rPrChange w:id="399" w:author="claudio" w:date="2017-03-25T19:29:00Z">
              <w:rPr>
                <w:rStyle w:val="journal-title"/>
                <w:rFonts w:eastAsia="Arial Unicode MS"/>
                <w:szCs w:val="24"/>
              </w:rPr>
            </w:rPrChange>
          </w:rPr>
          <w:delText>(</w:delText>
        </w:r>
        <w:r w:rsidRPr="00174DBE">
          <w:rPr>
            <w:rStyle w:val="journal-title"/>
            <w:rFonts w:eastAsia="Arial Unicode MS"/>
            <w:i/>
            <w:szCs w:val="24"/>
            <w:lang w:val="fr-FR"/>
            <w:rPrChange w:id="400" w:author="claudio" w:date="2017-03-25T19:29:00Z">
              <w:rPr>
                <w:rStyle w:val="journal-title"/>
                <w:rFonts w:eastAsia="Arial Unicode MS"/>
                <w:i/>
                <w:szCs w:val="24"/>
              </w:rPr>
            </w:rPrChange>
          </w:rPr>
          <w:delText>J.E.D.H.-E.J.H.R.</w:delText>
        </w:r>
        <w:r w:rsidRPr="00174DBE">
          <w:rPr>
            <w:rStyle w:val="journal-title"/>
            <w:rFonts w:eastAsia="Arial Unicode MS"/>
            <w:szCs w:val="24"/>
            <w:lang w:val="fr-FR"/>
            <w:rPrChange w:id="401" w:author="claudio" w:date="2017-03-25T19:29:00Z">
              <w:rPr>
                <w:rStyle w:val="journal-title"/>
                <w:rFonts w:eastAsia="Arial Unicode MS"/>
                <w:szCs w:val="24"/>
              </w:rPr>
            </w:rPrChange>
          </w:rPr>
          <w:delText>)</w:delText>
        </w:r>
      </w:del>
      <w:r w:rsidRPr="00174DBE">
        <w:rPr>
          <w:rStyle w:val="X"/>
          <w:rFonts w:eastAsia="Arial Unicode MS"/>
          <w:szCs w:val="24"/>
          <w:lang w:val="fr-FR"/>
          <w:rPrChange w:id="402" w:author="claudio" w:date="2017-03-25T19:29:00Z">
            <w:rPr>
              <w:rStyle w:val="X"/>
              <w:rFonts w:eastAsia="Arial Unicode MS"/>
              <w:szCs w:val="24"/>
            </w:rPr>
          </w:rPrChange>
        </w:rPr>
        <w:t>[</w:t>
      </w:r>
      <w:r w:rsidRPr="00174DBE">
        <w:rPr>
          <w:rStyle w:val="web"/>
          <w:rFonts w:eastAsia="Arial Unicode MS"/>
          <w:szCs w:val="24"/>
          <w:lang w:val="fr-FR"/>
          <w:rPrChange w:id="403" w:author="claudio" w:date="2017-03-25T19:29:00Z">
            <w:rPr>
              <w:rStyle w:val="web"/>
              <w:rFonts w:eastAsia="Arial Unicode MS"/>
              <w:szCs w:val="24"/>
            </w:rPr>
          </w:rPrChange>
        </w:rPr>
        <w:t>https://www.jurisquare.be/en/journal/jedh/index.html</w:t>
      </w:r>
      <w:r w:rsidRPr="00174DBE">
        <w:rPr>
          <w:rStyle w:val="X"/>
          <w:rFonts w:eastAsia="Arial Unicode MS"/>
          <w:szCs w:val="24"/>
          <w:lang w:val="fr-FR"/>
          <w:rPrChange w:id="404" w:author="claudio" w:date="2017-03-25T19:29:00Z">
            <w:rPr>
              <w:rStyle w:val="X"/>
              <w:rFonts w:eastAsia="Arial Unicode MS"/>
              <w:szCs w:val="24"/>
            </w:rPr>
          </w:rPrChange>
        </w:rPr>
        <w:t>]*.</w:t>
      </w:r>
      <w:bookmarkEnd w:id="386"/>
      <w:r w:rsidRPr="00174DBE">
        <w:rPr>
          <w:rStyle w:val="X"/>
          <w:rFonts w:eastAsia="Arial Unicode MS"/>
          <w:szCs w:val="24"/>
          <w:lang w:val="fr-FR"/>
          <w:rPrChange w:id="405" w:author="claudio" w:date="2017-03-25T19:29:00Z">
            <w:rPr>
              <w:rStyle w:val="X"/>
              <w:rFonts w:eastAsia="Arial Unicode MS"/>
              <w:szCs w:val="24"/>
            </w:rPr>
          </w:rPrChange>
        </w:rPr>
        <w:t xml:space="preserve"> </w:t>
      </w:r>
      <w:r w:rsidR="004E3121" w:rsidRPr="004E3121">
        <w:rPr>
          <w:rStyle w:val="X"/>
          <w:rFonts w:eastAsia="Arial Unicode MS"/>
          <w:szCs w:val="24"/>
          <w:highlight w:val="yellow"/>
        </w:rPr>
        <w:t>[</w:t>
      </w:r>
      <w:proofErr w:type="spellStart"/>
      <w:r w:rsidR="004E3121" w:rsidRPr="004E3121">
        <w:rPr>
          <w:rStyle w:val="X"/>
          <w:rFonts w:eastAsia="Arial Unicode MS"/>
          <w:szCs w:val="24"/>
          <w:highlight w:val="yellow"/>
        </w:rPr>
        <w:t>class:periodical</w:t>
      </w:r>
      <w:proofErr w:type="spellEnd"/>
      <w:r w:rsidR="004E3121" w:rsidRPr="004E3121">
        <w:rPr>
          <w:rStyle w:val="X"/>
          <w:rFonts w:eastAsia="Arial Unicode MS"/>
          <w:szCs w:val="24"/>
          <w:highlight w:val="yellow"/>
        </w:rPr>
        <w:t>]</w:t>
      </w:r>
    </w:p>
    <w:p w:rsidR="00CB08AE" w:rsidRPr="003C0045" w:rsidRDefault="00964FF8" w:rsidP="00506D0A">
      <w:pPr>
        <w:pStyle w:val="Annotation"/>
        <w:rPr>
          <w:rFonts w:eastAsia="Arial Unicode MS"/>
          <w:szCs w:val="24"/>
        </w:rPr>
      </w:pPr>
      <w:r w:rsidRPr="003C0045">
        <w:rPr>
          <w:rFonts w:eastAsia="Arial Unicode MS"/>
          <w:szCs w:val="24"/>
        </w:rPr>
        <w:t>Th</w:t>
      </w:r>
      <w:ins w:id="406" w:author="Tod" w:date="2017-03-17T11:59:00Z">
        <w:r w:rsidR="00695385">
          <w:rPr>
            <w:rFonts w:eastAsia="Arial Unicode MS"/>
            <w:szCs w:val="24"/>
          </w:rPr>
          <w:t>is</w:t>
        </w:r>
      </w:ins>
      <w:del w:id="407" w:author="Tod" w:date="2017-03-17T11:59:00Z">
        <w:r w:rsidRPr="003C0045" w:rsidDel="00695385">
          <w:rPr>
            <w:rFonts w:eastAsia="Arial Unicode MS"/>
            <w:szCs w:val="24"/>
          </w:rPr>
          <w:delText>e</w:delText>
        </w:r>
      </w:del>
      <w:r w:rsidRPr="003C0045">
        <w:rPr>
          <w:rFonts w:eastAsia="Arial Unicode MS"/>
          <w:szCs w:val="24"/>
        </w:rPr>
        <w:t xml:space="preserve"> journal</w:t>
      </w:r>
      <w:ins w:id="408" w:author="Tod" w:date="2017-03-17T11:58:00Z">
        <w:r w:rsidR="00695385">
          <w:rPr>
            <w:rFonts w:eastAsia="Arial Unicode MS"/>
            <w:szCs w:val="24"/>
          </w:rPr>
          <w:t xml:space="preserve">, commonly known as </w:t>
        </w:r>
      </w:ins>
      <w:ins w:id="409" w:author="Tod" w:date="2017-03-17T11:59:00Z">
        <w:r w:rsidR="00695385" w:rsidRPr="00695385">
          <w:rPr>
            <w:rFonts w:eastAsia="Arial Unicode MS"/>
            <w:i/>
            <w:szCs w:val="24"/>
          </w:rPr>
          <w:t>J.E.D.H.–E.J.H.R.</w:t>
        </w:r>
      </w:ins>
      <w:ins w:id="410" w:author="Tod" w:date="2017-03-17T11:58:00Z">
        <w:r w:rsidR="00695385">
          <w:rPr>
            <w:rFonts w:eastAsia="Arial Unicode MS"/>
            <w:szCs w:val="24"/>
          </w:rPr>
          <w:t>,</w:t>
        </w:r>
      </w:ins>
      <w:r w:rsidRPr="003C0045">
        <w:rPr>
          <w:rFonts w:eastAsia="Arial Unicode MS"/>
          <w:szCs w:val="24"/>
        </w:rPr>
        <w:t xml:space="preserve"> publishes </w:t>
      </w:r>
      <w:ins w:id="411" w:author="Tod" w:date="2017-03-17T12:01:00Z">
        <w:r w:rsidR="00695385" w:rsidRPr="003C0045">
          <w:rPr>
            <w:rFonts w:eastAsia="Arial Unicode MS"/>
            <w:szCs w:val="24"/>
          </w:rPr>
          <w:t xml:space="preserve">comparative legal work </w:t>
        </w:r>
        <w:r w:rsidR="00695385">
          <w:rPr>
            <w:rFonts w:eastAsia="Arial Unicode MS"/>
            <w:szCs w:val="24"/>
          </w:rPr>
          <w:t xml:space="preserve">on </w:t>
        </w:r>
      </w:ins>
      <w:r w:rsidRPr="003C0045">
        <w:rPr>
          <w:rFonts w:eastAsia="Arial Unicode MS"/>
          <w:szCs w:val="24"/>
        </w:rPr>
        <w:t xml:space="preserve">human rights </w:t>
      </w:r>
      <w:del w:id="412" w:author="Tod" w:date="2017-03-17T12:01:00Z">
        <w:r w:rsidRPr="003C0045" w:rsidDel="00695385">
          <w:rPr>
            <w:rFonts w:eastAsia="Arial Unicode MS"/>
            <w:szCs w:val="24"/>
          </w:rPr>
          <w:delText xml:space="preserve">comparative legal work </w:delText>
        </w:r>
      </w:del>
      <w:r w:rsidRPr="003C0045">
        <w:rPr>
          <w:rFonts w:eastAsia="Arial Unicode MS"/>
          <w:szCs w:val="24"/>
        </w:rPr>
        <w:t xml:space="preserve">in French on issues related to the </w:t>
      </w:r>
      <w:del w:id="413" w:author="Tod" w:date="2017-03-17T12:00:00Z">
        <w:r w:rsidRPr="003C0045" w:rsidDel="00695385">
          <w:rPr>
            <w:rFonts w:eastAsia="Arial Unicode MS"/>
            <w:szCs w:val="24"/>
          </w:rPr>
          <w:delText>United Nations</w:delText>
        </w:r>
      </w:del>
      <w:ins w:id="414" w:author="Tod" w:date="2017-03-17T12:00:00Z">
        <w:r w:rsidR="00695385">
          <w:rPr>
            <w:rFonts w:eastAsia="Arial Unicode MS"/>
            <w:szCs w:val="24"/>
          </w:rPr>
          <w:t>UN</w:t>
        </w:r>
      </w:ins>
      <w:r w:rsidRPr="003C0045">
        <w:rPr>
          <w:rFonts w:eastAsia="Arial Unicode MS"/>
          <w:szCs w:val="24"/>
        </w:rPr>
        <w:t xml:space="preserve">, the </w:t>
      </w:r>
      <w:del w:id="415" w:author="Tod" w:date="2017-03-17T12:00:00Z">
        <w:r w:rsidRPr="003C0045" w:rsidDel="00695385">
          <w:rPr>
            <w:rFonts w:eastAsia="Arial Unicode MS"/>
            <w:szCs w:val="24"/>
          </w:rPr>
          <w:delText>European Union</w:delText>
        </w:r>
      </w:del>
      <w:ins w:id="416" w:author="Tod" w:date="2017-03-17T12:00:00Z">
        <w:r w:rsidR="00695385">
          <w:rPr>
            <w:rFonts w:eastAsia="Arial Unicode MS"/>
            <w:szCs w:val="24"/>
          </w:rPr>
          <w:t>EU,</w:t>
        </w:r>
      </w:ins>
      <w:r w:rsidRPr="003C0045">
        <w:rPr>
          <w:rFonts w:eastAsia="Arial Unicode MS"/>
          <w:szCs w:val="24"/>
        </w:rPr>
        <w:t xml:space="preserve"> </w:t>
      </w:r>
      <w:del w:id="417" w:author="Tod" w:date="2017-03-17T12:00:00Z">
        <w:r w:rsidRPr="003C0045" w:rsidDel="00695385">
          <w:rPr>
            <w:rFonts w:eastAsia="Arial Unicode MS"/>
            <w:szCs w:val="24"/>
          </w:rPr>
          <w:delText>as well as</w:delText>
        </w:r>
      </w:del>
      <w:ins w:id="418" w:author="Tod" w:date="2017-03-17T12:00:00Z">
        <w:r w:rsidR="00695385">
          <w:rPr>
            <w:rFonts w:eastAsia="Arial Unicode MS"/>
            <w:szCs w:val="24"/>
          </w:rPr>
          <w:t>and</w:t>
        </w:r>
      </w:ins>
      <w:r w:rsidRPr="003C0045">
        <w:rPr>
          <w:rFonts w:eastAsia="Arial Unicode MS"/>
          <w:szCs w:val="24"/>
        </w:rPr>
        <w:t xml:space="preserve"> the Council of Europe.</w:t>
      </w:r>
      <w:bookmarkEnd w:id="309"/>
    </w:p>
    <w:p w:rsidR="00CB08AE" w:rsidRPr="003C0045" w:rsidRDefault="00964FF8" w:rsidP="00506D0A">
      <w:pPr>
        <w:pStyle w:val="H2"/>
        <w:rPr>
          <w:rFonts w:eastAsia="Arial Unicode MS"/>
          <w:b w:val="0"/>
          <w:szCs w:val="24"/>
        </w:rPr>
      </w:pPr>
      <w:bookmarkStart w:id="419" w:name="Sec4"/>
      <w:bookmarkStart w:id="420" w:name="Section5"/>
      <w:r w:rsidRPr="003C0045">
        <w:rPr>
          <w:rFonts w:eastAsia="Arial Unicode MS"/>
          <w:szCs w:val="24"/>
        </w:rPr>
        <w:t>African Journals of Human Rights</w:t>
      </w:r>
    </w:p>
    <w:bookmarkEnd w:id="419"/>
    <w:p w:rsidR="00CB08AE" w:rsidRPr="003C0045" w:rsidRDefault="00964FF8" w:rsidP="00506D0A">
      <w:pPr>
        <w:pStyle w:val="Paragraph"/>
        <w:rPr>
          <w:szCs w:val="24"/>
        </w:rPr>
      </w:pPr>
      <w:r w:rsidRPr="003C0045">
        <w:rPr>
          <w:szCs w:val="24"/>
        </w:rPr>
        <w:t>For the African regional context, good sources are the **</w:t>
      </w:r>
      <w:r w:rsidR="00174DBE" w:rsidRPr="00174DBE">
        <w:rPr>
          <w:i/>
          <w:rPrChange w:id="421" w:author="Tod" w:date="2017-03-17T12:01:00Z">
            <w:rPr>
              <w:rStyle w:val="Collegamentoipertestuale"/>
              <w:szCs w:val="24"/>
              <w:u w:val="none"/>
            </w:rPr>
          </w:rPrChange>
        </w:rPr>
        <w:fldChar w:fldCharType="begin"/>
      </w:r>
      <w:r w:rsidR="00174DBE" w:rsidRPr="00174DBE">
        <w:rPr>
          <w:i/>
          <w:rPrChange w:id="422" w:author="Tod" w:date="2017-03-17T12:01:00Z">
            <w:rPr>
              <w:color w:val="0000FF"/>
              <w:u w:val="single"/>
            </w:rPr>
          </w:rPrChange>
        </w:rPr>
        <w:instrText xml:space="preserve"> HYPERLINK \l "Ref20" \o "*African Human Rights Law Journal[http://www.ahrlj.up.ac.za/]*." </w:instrText>
      </w:r>
      <w:r w:rsidR="00174DBE" w:rsidRPr="00174DBE">
        <w:rPr>
          <w:i/>
          <w:rPrChange w:id="423" w:author="Tod" w:date="2017-03-17T12:01:00Z">
            <w:rPr>
              <w:rStyle w:val="Collegamentoipertestuale"/>
              <w:szCs w:val="24"/>
              <w:u w:val="none"/>
            </w:rPr>
          </w:rPrChange>
        </w:rPr>
        <w:fldChar w:fldCharType="separate"/>
      </w:r>
      <w:r w:rsidR="00174DBE" w:rsidRPr="00174DBE">
        <w:rPr>
          <w:rStyle w:val="Collegamentoipertestuale"/>
          <w:i/>
          <w:szCs w:val="24"/>
          <w:u w:val="none"/>
          <w:rPrChange w:id="424" w:author="Tod" w:date="2017-03-17T12:01:00Z">
            <w:rPr>
              <w:rStyle w:val="Collegamentoipertestuale"/>
              <w:szCs w:val="24"/>
              <w:u w:val="none"/>
            </w:rPr>
          </w:rPrChange>
        </w:rPr>
        <w:t>African Human Rights Law Journal</w:t>
      </w:r>
      <w:r w:rsidR="00174DBE" w:rsidRPr="00174DBE">
        <w:rPr>
          <w:rStyle w:val="Collegamentoipertestuale"/>
          <w:i/>
          <w:szCs w:val="24"/>
          <w:u w:val="none"/>
          <w:rPrChange w:id="425" w:author="Tod" w:date="2017-03-17T12:01:00Z">
            <w:rPr>
              <w:rStyle w:val="Collegamentoipertestuale"/>
              <w:szCs w:val="24"/>
              <w:u w:val="none"/>
            </w:rPr>
          </w:rPrChange>
        </w:rPr>
        <w:fldChar w:fldCharType="end"/>
      </w:r>
      <w:r w:rsidRPr="003C0045">
        <w:rPr>
          <w:szCs w:val="24"/>
        </w:rPr>
        <w:t>**, the</w:t>
      </w:r>
      <w:r w:rsidRPr="003C0045">
        <w:rPr>
          <w:rFonts w:eastAsia="Arial Unicode MS"/>
          <w:szCs w:val="24"/>
          <w:shd w:val="clear" w:color="auto" w:fill="E6E6E6"/>
        </w:rPr>
        <w:t xml:space="preserve"> </w:t>
      </w:r>
      <w:r w:rsidRPr="003C0045">
        <w:rPr>
          <w:szCs w:val="24"/>
        </w:rPr>
        <w:t>**</w:t>
      </w:r>
      <w:r w:rsidR="00174DBE" w:rsidRPr="00174DBE">
        <w:rPr>
          <w:i/>
          <w:rPrChange w:id="426" w:author="Tod" w:date="2017-03-17T12:06:00Z">
            <w:rPr>
              <w:rStyle w:val="Collegamentoipertestuale"/>
              <w:szCs w:val="24"/>
              <w:u w:val="none"/>
            </w:rPr>
          </w:rPrChange>
        </w:rPr>
        <w:fldChar w:fldCharType="begin"/>
      </w:r>
      <w:r w:rsidR="00174DBE" w:rsidRPr="00174DBE">
        <w:rPr>
          <w:i/>
          <w:rPrChange w:id="427" w:author="Tod" w:date="2017-03-17T12:06:00Z">
            <w:rPr>
              <w:color w:val="0000FF"/>
              <w:u w:val="single"/>
            </w:rPr>
          </w:rPrChange>
        </w:rPr>
        <w:instrText xml:space="preserve"> HYPERLINK \l "Ref21" \o "*South African Journal of Human Rights[https://www.wits.ac.za/sajhr/]*." </w:instrText>
      </w:r>
      <w:r w:rsidR="00174DBE" w:rsidRPr="00174DBE">
        <w:rPr>
          <w:i/>
          <w:rPrChange w:id="428" w:author="Tod" w:date="2017-03-17T12:06:00Z">
            <w:rPr>
              <w:rStyle w:val="Collegamentoipertestuale"/>
              <w:szCs w:val="24"/>
              <w:u w:val="none"/>
            </w:rPr>
          </w:rPrChange>
        </w:rPr>
        <w:fldChar w:fldCharType="separate"/>
      </w:r>
      <w:r w:rsidR="00174DBE" w:rsidRPr="00174DBE">
        <w:rPr>
          <w:rStyle w:val="Collegamentoipertestuale"/>
          <w:i/>
          <w:szCs w:val="24"/>
          <w:u w:val="none"/>
          <w:rPrChange w:id="429" w:author="Tod" w:date="2017-03-17T12:06:00Z">
            <w:rPr>
              <w:rStyle w:val="Collegamentoipertestuale"/>
              <w:szCs w:val="24"/>
              <w:u w:val="none"/>
            </w:rPr>
          </w:rPrChange>
        </w:rPr>
        <w:t>South African Journal o</w:t>
      </w:r>
      <w:ins w:id="430" w:author="Tod" w:date="2017-03-17T12:06:00Z">
        <w:r w:rsidR="00174DBE" w:rsidRPr="00174DBE">
          <w:rPr>
            <w:rStyle w:val="Collegamentoipertestuale"/>
            <w:i/>
            <w:szCs w:val="24"/>
            <w:u w:val="none"/>
            <w:rPrChange w:id="431" w:author="Tod" w:date="2017-03-17T12:06:00Z">
              <w:rPr>
                <w:rStyle w:val="Collegamentoipertestuale"/>
                <w:szCs w:val="24"/>
                <w:u w:val="none"/>
              </w:rPr>
            </w:rPrChange>
          </w:rPr>
          <w:t>n</w:t>
        </w:r>
      </w:ins>
      <w:del w:id="432" w:author="Tod" w:date="2017-03-17T12:06:00Z">
        <w:r w:rsidR="00174DBE" w:rsidRPr="00174DBE">
          <w:rPr>
            <w:rStyle w:val="Collegamentoipertestuale"/>
            <w:i/>
            <w:szCs w:val="24"/>
            <w:u w:val="none"/>
            <w:rPrChange w:id="433" w:author="Tod" w:date="2017-03-17T12:06:00Z">
              <w:rPr>
                <w:rStyle w:val="Collegamentoipertestuale"/>
                <w:szCs w:val="24"/>
                <w:u w:val="none"/>
              </w:rPr>
            </w:rPrChange>
          </w:rPr>
          <w:delText>f</w:delText>
        </w:r>
      </w:del>
      <w:r w:rsidR="00174DBE" w:rsidRPr="00174DBE">
        <w:rPr>
          <w:rStyle w:val="Collegamentoipertestuale"/>
          <w:i/>
          <w:szCs w:val="24"/>
          <w:u w:val="none"/>
          <w:rPrChange w:id="434" w:author="Tod" w:date="2017-03-17T12:06:00Z">
            <w:rPr>
              <w:rStyle w:val="Collegamentoipertestuale"/>
              <w:szCs w:val="24"/>
              <w:u w:val="none"/>
            </w:rPr>
          </w:rPrChange>
        </w:rPr>
        <w:t xml:space="preserve"> Human Rights</w:t>
      </w:r>
      <w:r w:rsidR="00174DBE" w:rsidRPr="00174DBE">
        <w:rPr>
          <w:rStyle w:val="Collegamentoipertestuale"/>
          <w:i/>
          <w:szCs w:val="24"/>
          <w:u w:val="none"/>
          <w:rPrChange w:id="435" w:author="Tod" w:date="2017-03-17T12:06:00Z">
            <w:rPr>
              <w:rStyle w:val="Collegamentoipertestuale"/>
              <w:szCs w:val="24"/>
              <w:u w:val="none"/>
            </w:rPr>
          </w:rPrChange>
        </w:rPr>
        <w:fldChar w:fldCharType="end"/>
      </w:r>
      <w:r w:rsidRPr="003C0045">
        <w:rPr>
          <w:szCs w:val="24"/>
        </w:rPr>
        <w:t>**, and the **</w:t>
      </w:r>
      <w:r w:rsidR="00174DBE" w:rsidRPr="00174DBE">
        <w:rPr>
          <w:i/>
          <w:rPrChange w:id="436" w:author="Tod" w:date="2017-03-17T12:02:00Z">
            <w:rPr>
              <w:rStyle w:val="Collegamentoipertestuale"/>
              <w:szCs w:val="24"/>
              <w:u w:val="none"/>
            </w:rPr>
          </w:rPrChange>
        </w:rPr>
        <w:fldChar w:fldCharType="begin"/>
      </w:r>
      <w:r w:rsidR="00174DBE" w:rsidRPr="00174DBE">
        <w:rPr>
          <w:i/>
          <w:rPrChange w:id="437" w:author="Tod" w:date="2017-03-17T12:02:00Z">
            <w:rPr>
              <w:color w:val="0000FF"/>
              <w:u w:val="single"/>
            </w:rPr>
          </w:rPrChange>
        </w:rPr>
        <w:instrText xml:space="preserve"> HYPERLINK \l "Ref22" \o "*African Journal of Legal Studies[http://www.brill.com/publications/journals/african-journal-legal-studies]*." </w:instrText>
      </w:r>
      <w:r w:rsidR="00174DBE" w:rsidRPr="00174DBE">
        <w:rPr>
          <w:i/>
          <w:rPrChange w:id="438" w:author="Tod" w:date="2017-03-17T12:02:00Z">
            <w:rPr>
              <w:rStyle w:val="Collegamentoipertestuale"/>
              <w:szCs w:val="24"/>
              <w:u w:val="none"/>
            </w:rPr>
          </w:rPrChange>
        </w:rPr>
        <w:fldChar w:fldCharType="separate"/>
      </w:r>
      <w:r w:rsidR="00174DBE" w:rsidRPr="00174DBE">
        <w:rPr>
          <w:rStyle w:val="Collegamentoipertestuale"/>
          <w:i/>
          <w:szCs w:val="24"/>
          <w:u w:val="none"/>
          <w:rPrChange w:id="439" w:author="Tod" w:date="2017-03-17T12:02:00Z">
            <w:rPr>
              <w:rStyle w:val="Collegamentoipertestuale"/>
              <w:szCs w:val="24"/>
              <w:u w:val="none"/>
            </w:rPr>
          </w:rPrChange>
        </w:rPr>
        <w:t>African Journal of Legal Studies</w:t>
      </w:r>
      <w:r w:rsidR="00174DBE" w:rsidRPr="00174DBE">
        <w:rPr>
          <w:rStyle w:val="Collegamentoipertestuale"/>
          <w:i/>
          <w:szCs w:val="24"/>
          <w:u w:val="none"/>
          <w:rPrChange w:id="440" w:author="Tod" w:date="2017-03-17T12:02:00Z">
            <w:rPr>
              <w:rStyle w:val="Collegamentoipertestuale"/>
              <w:szCs w:val="24"/>
              <w:u w:val="none"/>
            </w:rPr>
          </w:rPrChange>
        </w:rPr>
        <w:fldChar w:fldCharType="end"/>
      </w:r>
      <w:r w:rsidRPr="003C0045">
        <w:rPr>
          <w:szCs w:val="24"/>
        </w:rPr>
        <w:t>**.</w:t>
      </w:r>
    </w:p>
    <w:p w:rsidR="00CB08AE" w:rsidRPr="003C0045" w:rsidRDefault="00964FF8" w:rsidP="00506D0A">
      <w:pPr>
        <w:pStyle w:val="Citation"/>
        <w:rPr>
          <w:rFonts w:eastAsia="Arial Unicode MS"/>
          <w:szCs w:val="24"/>
        </w:rPr>
      </w:pPr>
      <w:bookmarkStart w:id="441" w:name="Ref20"/>
      <w:r w:rsidRPr="003C0045">
        <w:rPr>
          <w:rStyle w:val="X"/>
          <w:rFonts w:eastAsia="Arial Unicode MS"/>
          <w:szCs w:val="24"/>
        </w:rPr>
        <w:t>*</w:t>
      </w:r>
      <w:r w:rsidR="007F6597" w:rsidRPr="003C0045">
        <w:rPr>
          <w:rStyle w:val="journal-title"/>
          <w:rFonts w:eastAsia="Arial Unicode MS"/>
          <w:i/>
          <w:szCs w:val="24"/>
        </w:rPr>
        <w:t>African Human Rights Law Journal</w:t>
      </w:r>
      <w:r w:rsidRPr="003C0045">
        <w:rPr>
          <w:rStyle w:val="X"/>
          <w:rFonts w:eastAsia="Arial Unicode MS"/>
          <w:szCs w:val="24"/>
        </w:rPr>
        <w:t>[</w:t>
      </w:r>
      <w:r w:rsidRPr="003C0045">
        <w:rPr>
          <w:rStyle w:val="web"/>
          <w:rFonts w:eastAsia="Arial Unicode MS"/>
          <w:szCs w:val="24"/>
        </w:rPr>
        <w:t>http://www.ahrlj.up.ac.za/</w:t>
      </w:r>
      <w:r w:rsidR="007F6597" w:rsidRPr="003C0045">
        <w:rPr>
          <w:rStyle w:val="X"/>
          <w:rFonts w:eastAsia="Arial Unicode MS"/>
          <w:szCs w:val="24"/>
        </w:rPr>
        <w:t>]*</w:t>
      </w:r>
      <w:r w:rsidR="00E4657D" w:rsidRPr="003C0045">
        <w:rPr>
          <w:rStyle w:val="X"/>
          <w:szCs w:val="24"/>
        </w:rPr>
        <w:t>.</w:t>
      </w:r>
      <w:bookmarkEnd w:id="441"/>
      <w:r w:rsidR="004E3121">
        <w:rPr>
          <w:rStyle w:val="X"/>
          <w:szCs w:val="24"/>
        </w:rPr>
        <w:t xml:space="preserve"> </w:t>
      </w:r>
      <w:r w:rsidR="004E3121" w:rsidRPr="004E3121">
        <w:rPr>
          <w:rStyle w:val="X"/>
          <w:rFonts w:eastAsia="Arial Unicode MS"/>
          <w:szCs w:val="24"/>
          <w:highlight w:val="yellow"/>
        </w:rPr>
        <w:t>[class:periodical]</w:t>
      </w:r>
    </w:p>
    <w:p w:rsidR="00CB08AE" w:rsidRPr="003C0045" w:rsidRDefault="00964FF8" w:rsidP="00506D0A">
      <w:pPr>
        <w:pStyle w:val="Annotation"/>
        <w:rPr>
          <w:rFonts w:eastAsia="Arial Unicode MS"/>
          <w:szCs w:val="24"/>
        </w:rPr>
      </w:pPr>
      <w:r w:rsidRPr="003C0045">
        <w:rPr>
          <w:rFonts w:eastAsia="Arial Unicode MS"/>
          <w:szCs w:val="24"/>
        </w:rPr>
        <w:t xml:space="preserve">A peer-reviewed journal </w:t>
      </w:r>
      <w:ins w:id="442" w:author="Tod" w:date="2017-03-17T12:03:00Z">
        <w:r w:rsidR="00695385">
          <w:rPr>
            <w:rFonts w:eastAsia="Arial Unicode MS"/>
            <w:szCs w:val="24"/>
          </w:rPr>
          <w:t xml:space="preserve">that </w:t>
        </w:r>
      </w:ins>
      <w:r w:rsidRPr="003C0045">
        <w:rPr>
          <w:rFonts w:eastAsia="Arial Unicode MS"/>
          <w:szCs w:val="24"/>
        </w:rPr>
        <w:t xml:space="preserve">specializes in African issues and particularly human rights. It is published twice a year and </w:t>
      </w:r>
      <w:del w:id="443" w:author="Tod" w:date="2017-03-17T12:03:00Z">
        <w:r w:rsidRPr="003C0045" w:rsidDel="00695385">
          <w:rPr>
            <w:rFonts w:eastAsia="Arial Unicode MS"/>
            <w:szCs w:val="24"/>
          </w:rPr>
          <w:delText xml:space="preserve">it </w:delText>
        </w:r>
      </w:del>
      <w:r w:rsidRPr="003C0045">
        <w:rPr>
          <w:rFonts w:eastAsia="Arial Unicode MS"/>
          <w:szCs w:val="24"/>
        </w:rPr>
        <w:t xml:space="preserve">is </w:t>
      </w:r>
      <w:ins w:id="444" w:author="Tod" w:date="2017-03-17T12:03:00Z">
        <w:r w:rsidR="00695385" w:rsidRPr="003C0045">
          <w:rPr>
            <w:rFonts w:eastAsia="Arial Unicode MS"/>
            <w:szCs w:val="24"/>
          </w:rPr>
          <w:t xml:space="preserve">also </w:t>
        </w:r>
      </w:ins>
      <w:r w:rsidRPr="003C0045">
        <w:rPr>
          <w:rFonts w:eastAsia="Arial Unicode MS"/>
          <w:szCs w:val="24"/>
        </w:rPr>
        <w:t xml:space="preserve">available </w:t>
      </w:r>
      <w:del w:id="445" w:author="Tod" w:date="2017-03-17T12:03:00Z">
        <w:r w:rsidRPr="003C0045" w:rsidDel="00695385">
          <w:rPr>
            <w:rFonts w:eastAsia="Arial Unicode MS"/>
            <w:szCs w:val="24"/>
          </w:rPr>
          <w:delText xml:space="preserve">also </w:delText>
        </w:r>
      </w:del>
      <w:r w:rsidRPr="003C0045">
        <w:rPr>
          <w:rFonts w:eastAsia="Arial Unicode MS"/>
          <w:szCs w:val="24"/>
        </w:rPr>
        <w:t>on</w:t>
      </w:r>
      <w:del w:id="446" w:author="Tod" w:date="2017-03-17T12:03:00Z">
        <w:r w:rsidRPr="003C0045" w:rsidDel="00695385">
          <w:rPr>
            <w:rFonts w:eastAsia="Arial Unicode MS"/>
            <w:szCs w:val="24"/>
          </w:rPr>
          <w:delText>-</w:delText>
        </w:r>
      </w:del>
      <w:r w:rsidRPr="003C0045">
        <w:rPr>
          <w:rFonts w:eastAsia="Arial Unicode MS"/>
          <w:szCs w:val="24"/>
        </w:rPr>
        <w:t>line.</w:t>
      </w:r>
    </w:p>
    <w:p w:rsidR="003E3430" w:rsidRPr="003C0045" w:rsidRDefault="003E3430" w:rsidP="003E3430">
      <w:pPr>
        <w:pStyle w:val="Citation"/>
        <w:rPr>
          <w:rFonts w:eastAsia="Arial Unicode MS"/>
          <w:szCs w:val="24"/>
        </w:rPr>
      </w:pPr>
      <w:bookmarkStart w:id="447" w:name="Ref22"/>
      <w:r w:rsidRPr="003C0045">
        <w:rPr>
          <w:rStyle w:val="X"/>
          <w:rFonts w:eastAsia="Arial Unicode MS"/>
          <w:szCs w:val="24"/>
        </w:rPr>
        <w:t>*</w:t>
      </w:r>
      <w:r w:rsidRPr="003C0045">
        <w:rPr>
          <w:rStyle w:val="journal-title"/>
          <w:rFonts w:eastAsia="Arial Unicode MS"/>
          <w:i/>
          <w:szCs w:val="24"/>
        </w:rPr>
        <w:t>African Journal of Legal Studies</w:t>
      </w:r>
      <w:r w:rsidRPr="003C0045">
        <w:rPr>
          <w:rStyle w:val="X"/>
          <w:rFonts w:eastAsia="Arial Unicode MS"/>
          <w:szCs w:val="24"/>
        </w:rPr>
        <w:t>[</w:t>
      </w:r>
      <w:r w:rsidRPr="003C0045">
        <w:rPr>
          <w:rStyle w:val="web"/>
          <w:rFonts w:eastAsia="Arial Unicode MS"/>
          <w:szCs w:val="24"/>
        </w:rPr>
        <w:t>http://www.brill.com/publications/journals/african-journal-legal-studies</w:t>
      </w:r>
      <w:r w:rsidRPr="003C0045">
        <w:rPr>
          <w:rStyle w:val="X"/>
          <w:rFonts w:eastAsia="Arial Unicode MS"/>
          <w:szCs w:val="24"/>
        </w:rPr>
        <w:t>]*.</w:t>
      </w:r>
      <w:bookmarkEnd w:id="447"/>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3E3430" w:rsidRPr="003C0045" w:rsidRDefault="003E3430" w:rsidP="003E3430">
      <w:pPr>
        <w:pStyle w:val="Annotation"/>
        <w:rPr>
          <w:rFonts w:eastAsia="Arial Unicode MS"/>
          <w:szCs w:val="24"/>
        </w:rPr>
      </w:pPr>
      <w:r w:rsidRPr="003C0045">
        <w:rPr>
          <w:rFonts w:eastAsia="Arial Unicode MS"/>
          <w:szCs w:val="24"/>
        </w:rPr>
        <w:t>As a distinguished</w:t>
      </w:r>
      <w:ins w:id="448" w:author="Tod" w:date="2017-03-17T12:04:00Z">
        <w:r w:rsidR="00695385">
          <w:rPr>
            <w:rFonts w:eastAsia="Arial Unicode MS"/>
            <w:szCs w:val="24"/>
          </w:rPr>
          <w:t>,</w:t>
        </w:r>
      </w:ins>
      <w:r w:rsidRPr="003C0045">
        <w:rPr>
          <w:rFonts w:eastAsia="Arial Unicode MS"/>
          <w:szCs w:val="24"/>
        </w:rPr>
        <w:t xml:space="preserve"> interdisciplinary</w:t>
      </w:r>
      <w:ins w:id="449" w:author="Tod" w:date="2017-03-17T12:04:00Z">
        <w:r w:rsidR="00695385">
          <w:rPr>
            <w:rFonts w:eastAsia="Arial Unicode MS"/>
            <w:szCs w:val="24"/>
          </w:rPr>
          <w:t>,</w:t>
        </w:r>
      </w:ins>
      <w:r w:rsidRPr="003C0045">
        <w:rPr>
          <w:rFonts w:eastAsia="Arial Unicode MS"/>
          <w:szCs w:val="24"/>
        </w:rPr>
        <w:t xml:space="preserve"> peer-reviewed journal on human rights in Africa, it aims to serve as a forum of debate for policy</w:t>
      </w:r>
      <w:del w:id="450" w:author="Tod" w:date="2017-03-17T12:04:00Z">
        <w:r w:rsidRPr="003C0045" w:rsidDel="00695385">
          <w:rPr>
            <w:rFonts w:eastAsia="Arial Unicode MS"/>
            <w:szCs w:val="24"/>
          </w:rPr>
          <w:delText xml:space="preserve"> </w:delText>
        </w:r>
      </w:del>
      <w:r w:rsidRPr="003C0045">
        <w:rPr>
          <w:rFonts w:eastAsia="Arial Unicode MS"/>
          <w:szCs w:val="24"/>
        </w:rPr>
        <w:t xml:space="preserve">makers and to prompt critical reflection across the </w:t>
      </w:r>
      <w:del w:id="451" w:author="Tod" w:date="2017-03-17T12:04:00Z">
        <w:r w:rsidRPr="003C0045" w:rsidDel="00964B94">
          <w:rPr>
            <w:rFonts w:eastAsia="Arial Unicode MS"/>
            <w:szCs w:val="24"/>
          </w:rPr>
          <w:delText>country</w:delText>
        </w:r>
      </w:del>
      <w:ins w:id="452" w:author="Tod" w:date="2017-03-17T12:04:00Z">
        <w:r w:rsidR="00964B94">
          <w:rPr>
            <w:rFonts w:eastAsia="Arial Unicode MS"/>
            <w:szCs w:val="24"/>
          </w:rPr>
          <w:t>continent</w:t>
        </w:r>
      </w:ins>
      <w:r w:rsidRPr="003C0045">
        <w:rPr>
          <w:rFonts w:eastAsia="Arial Unicode MS"/>
          <w:szCs w:val="24"/>
        </w:rPr>
        <w:t>.</w:t>
      </w:r>
    </w:p>
    <w:p w:rsidR="00CB08AE" w:rsidRPr="003C0045" w:rsidRDefault="00964FF8" w:rsidP="00506D0A">
      <w:pPr>
        <w:pStyle w:val="Citation"/>
        <w:rPr>
          <w:rFonts w:eastAsia="Arial Unicode MS"/>
          <w:szCs w:val="24"/>
        </w:rPr>
      </w:pPr>
      <w:bookmarkStart w:id="453" w:name="Ref21"/>
      <w:r w:rsidRPr="003C0045">
        <w:rPr>
          <w:rStyle w:val="X"/>
          <w:rFonts w:eastAsia="Arial Unicode MS"/>
          <w:szCs w:val="24"/>
        </w:rPr>
        <w:t>*</w:t>
      </w:r>
      <w:r w:rsidR="007F6597" w:rsidRPr="003C0045">
        <w:rPr>
          <w:rStyle w:val="journal-title"/>
          <w:rFonts w:eastAsia="Arial Unicode MS"/>
          <w:i/>
          <w:szCs w:val="24"/>
        </w:rPr>
        <w:t>South African Journal o</w:t>
      </w:r>
      <w:ins w:id="454" w:author="Tod" w:date="2017-03-17T12:05:00Z">
        <w:r w:rsidR="00964B94">
          <w:rPr>
            <w:rStyle w:val="journal-title"/>
            <w:rFonts w:eastAsia="Arial Unicode MS"/>
            <w:i/>
            <w:szCs w:val="24"/>
          </w:rPr>
          <w:t>n</w:t>
        </w:r>
      </w:ins>
      <w:del w:id="455" w:author="Tod" w:date="2017-03-17T12:05:00Z">
        <w:r w:rsidR="007F6597" w:rsidRPr="003C0045" w:rsidDel="00964B94">
          <w:rPr>
            <w:rStyle w:val="journal-title"/>
            <w:rFonts w:eastAsia="Arial Unicode MS"/>
            <w:i/>
            <w:szCs w:val="24"/>
          </w:rPr>
          <w:delText>f</w:delText>
        </w:r>
      </w:del>
      <w:r w:rsidR="007F6597" w:rsidRPr="003C0045">
        <w:rPr>
          <w:rStyle w:val="journal-title"/>
          <w:rFonts w:eastAsia="Arial Unicode MS"/>
          <w:i/>
          <w:szCs w:val="24"/>
        </w:rPr>
        <w:t xml:space="preserve"> Human Rights</w:t>
      </w:r>
      <w:r w:rsidRPr="003C0045">
        <w:rPr>
          <w:rStyle w:val="X"/>
          <w:rFonts w:eastAsia="Arial Unicode MS"/>
          <w:szCs w:val="24"/>
        </w:rPr>
        <w:t>[</w:t>
      </w:r>
      <w:r w:rsidRPr="003C0045">
        <w:rPr>
          <w:rStyle w:val="web"/>
          <w:rFonts w:eastAsia="Arial Unicode MS"/>
          <w:szCs w:val="24"/>
        </w:rPr>
        <w:t>https://www.wits.ac.za/sajhr/</w:t>
      </w:r>
      <w:r w:rsidR="007F6597" w:rsidRPr="003C0045">
        <w:rPr>
          <w:rStyle w:val="X"/>
          <w:rFonts w:eastAsia="Arial Unicode MS"/>
          <w:szCs w:val="24"/>
        </w:rPr>
        <w:t>]*</w:t>
      </w:r>
      <w:r w:rsidR="00E4657D" w:rsidRPr="003C0045">
        <w:rPr>
          <w:rStyle w:val="X"/>
          <w:szCs w:val="24"/>
        </w:rPr>
        <w:t>.</w:t>
      </w:r>
      <w:bookmarkEnd w:id="453"/>
      <w:r w:rsidR="004E3121">
        <w:rPr>
          <w:rStyle w:val="X"/>
          <w:szCs w:val="24"/>
        </w:rPr>
        <w:t xml:space="preserve"> </w:t>
      </w:r>
      <w:r w:rsidR="004E3121" w:rsidRPr="004E3121">
        <w:rPr>
          <w:rStyle w:val="X"/>
          <w:rFonts w:eastAsia="Arial Unicode MS"/>
          <w:szCs w:val="24"/>
          <w:highlight w:val="yellow"/>
        </w:rPr>
        <w:t>[class:periodical]</w:t>
      </w:r>
    </w:p>
    <w:p w:rsidR="00CB08AE" w:rsidRPr="003C0045" w:rsidRDefault="00964FF8" w:rsidP="00506D0A">
      <w:pPr>
        <w:pStyle w:val="Annotation"/>
        <w:rPr>
          <w:rFonts w:eastAsia="Arial Unicode MS"/>
          <w:szCs w:val="24"/>
        </w:rPr>
      </w:pPr>
      <w:r w:rsidRPr="003C0045">
        <w:rPr>
          <w:rFonts w:eastAsia="Arial Unicode MS"/>
          <w:szCs w:val="24"/>
        </w:rPr>
        <w:t xml:space="preserve">This is a leading journal of human rights and one of the oldest </w:t>
      </w:r>
      <w:ins w:id="456" w:author="Tod" w:date="2017-03-17T12:06:00Z">
        <w:r w:rsidR="00964B94">
          <w:rPr>
            <w:rFonts w:eastAsia="Arial Unicode MS"/>
            <w:szCs w:val="24"/>
          </w:rPr>
          <w:t xml:space="preserve">journals </w:t>
        </w:r>
      </w:ins>
      <w:r w:rsidRPr="003C0045">
        <w:rPr>
          <w:rFonts w:eastAsia="Arial Unicode MS"/>
          <w:szCs w:val="24"/>
        </w:rPr>
        <w:t>in South Africa</w:t>
      </w:r>
      <w:del w:id="457" w:author="Tod" w:date="2017-03-17T12:06:00Z">
        <w:r w:rsidRPr="003C0045" w:rsidDel="00964B94">
          <w:rPr>
            <w:rFonts w:eastAsia="Arial Unicode MS"/>
            <w:szCs w:val="24"/>
          </w:rPr>
          <w:delText>.</w:delText>
        </w:r>
      </w:del>
      <w:ins w:id="458" w:author="Tod" w:date="2017-03-17T12:06:00Z">
        <w:r w:rsidR="00964B94">
          <w:rPr>
            <w:rFonts w:eastAsia="Arial Unicode MS"/>
            <w:szCs w:val="24"/>
          </w:rPr>
          <w:t>,</w:t>
        </w:r>
      </w:ins>
      <w:r w:rsidRPr="003C0045">
        <w:rPr>
          <w:rFonts w:eastAsia="Arial Unicode MS"/>
          <w:szCs w:val="24"/>
        </w:rPr>
        <w:t xml:space="preserve"> </w:t>
      </w:r>
      <w:del w:id="459" w:author="Tod" w:date="2017-03-17T12:06:00Z">
        <w:r w:rsidRPr="003C0045" w:rsidDel="00964B94">
          <w:rPr>
            <w:rFonts w:eastAsia="Arial Unicode MS"/>
            <w:szCs w:val="24"/>
          </w:rPr>
          <w:delText xml:space="preserve">It </w:delText>
        </w:r>
      </w:del>
      <w:del w:id="460" w:author="Tod" w:date="2017-03-17T12:07:00Z">
        <w:r w:rsidRPr="003C0045" w:rsidDel="00964B94">
          <w:rPr>
            <w:rFonts w:eastAsia="Arial Unicode MS"/>
            <w:szCs w:val="24"/>
          </w:rPr>
          <w:delText xml:space="preserve">appears </w:delText>
        </w:r>
      </w:del>
      <w:ins w:id="461" w:author="Tod" w:date="2017-03-17T12:07:00Z">
        <w:r w:rsidR="00964B94" w:rsidRPr="003C0045">
          <w:rPr>
            <w:rFonts w:eastAsia="Arial Unicode MS"/>
            <w:szCs w:val="24"/>
          </w:rPr>
          <w:t>appear</w:t>
        </w:r>
        <w:r w:rsidR="00964B94">
          <w:rPr>
            <w:rFonts w:eastAsia="Arial Unicode MS"/>
            <w:szCs w:val="24"/>
          </w:rPr>
          <w:t>ing</w:t>
        </w:r>
        <w:r w:rsidR="00964B94" w:rsidRPr="003C0045">
          <w:rPr>
            <w:rFonts w:eastAsia="Arial Unicode MS"/>
            <w:szCs w:val="24"/>
          </w:rPr>
          <w:t xml:space="preserve"> </w:t>
        </w:r>
      </w:ins>
      <w:r w:rsidRPr="003C0045">
        <w:rPr>
          <w:rFonts w:eastAsia="Arial Unicode MS"/>
          <w:szCs w:val="24"/>
        </w:rPr>
        <w:t xml:space="preserve">three times per year. The journal is </w:t>
      </w:r>
      <w:ins w:id="462" w:author="Tod" w:date="2017-03-17T12:07:00Z">
        <w:r w:rsidR="00964B94" w:rsidRPr="003C0045">
          <w:rPr>
            <w:rFonts w:eastAsia="Arial Unicode MS"/>
            <w:szCs w:val="24"/>
          </w:rPr>
          <w:t xml:space="preserve">also </w:t>
        </w:r>
      </w:ins>
      <w:r w:rsidRPr="003C0045">
        <w:rPr>
          <w:rFonts w:eastAsia="Arial Unicode MS"/>
          <w:szCs w:val="24"/>
        </w:rPr>
        <w:t xml:space="preserve">open </w:t>
      </w:r>
      <w:del w:id="463" w:author="Tod" w:date="2017-03-17T12:07:00Z">
        <w:r w:rsidRPr="003C0045" w:rsidDel="00964B94">
          <w:rPr>
            <w:rFonts w:eastAsia="Arial Unicode MS"/>
            <w:szCs w:val="24"/>
          </w:rPr>
          <w:delText xml:space="preserve">also </w:delText>
        </w:r>
      </w:del>
      <w:r w:rsidRPr="003C0045">
        <w:rPr>
          <w:rFonts w:eastAsia="Arial Unicode MS"/>
          <w:szCs w:val="24"/>
        </w:rPr>
        <w:t>to legal</w:t>
      </w:r>
      <w:ins w:id="464" w:author="Tod" w:date="2017-03-17T12:08:00Z">
        <w:r w:rsidR="00964B94">
          <w:rPr>
            <w:rFonts w:eastAsia="Arial Unicode MS"/>
            <w:szCs w:val="24"/>
          </w:rPr>
          <w:t>-</w:t>
        </w:r>
      </w:ins>
      <w:del w:id="465" w:author="Tod" w:date="2017-03-17T12:08:00Z">
        <w:r w:rsidRPr="003C0045" w:rsidDel="00964B94">
          <w:rPr>
            <w:rFonts w:eastAsia="Arial Unicode MS"/>
            <w:szCs w:val="24"/>
          </w:rPr>
          <w:delText xml:space="preserve"> </w:delText>
        </w:r>
      </w:del>
      <w:r w:rsidRPr="003C0045">
        <w:rPr>
          <w:rFonts w:eastAsia="Arial Unicode MS"/>
          <w:szCs w:val="24"/>
        </w:rPr>
        <w:t xml:space="preserve">philosophy issues </w:t>
      </w:r>
      <w:del w:id="466" w:author="Tod" w:date="2017-03-17T12:08:00Z">
        <w:r w:rsidRPr="003C0045" w:rsidDel="00964B94">
          <w:rPr>
            <w:rFonts w:eastAsia="Arial Unicode MS"/>
            <w:szCs w:val="24"/>
          </w:rPr>
          <w:delText>as well as</w:delText>
        </w:r>
      </w:del>
      <w:ins w:id="467" w:author="Tod" w:date="2017-03-17T12:07:00Z">
        <w:r w:rsidR="00964B94">
          <w:rPr>
            <w:rFonts w:eastAsia="Arial Unicode MS"/>
            <w:szCs w:val="24"/>
          </w:rPr>
          <w:t>and</w:t>
        </w:r>
      </w:ins>
      <w:r w:rsidRPr="003C0045">
        <w:rPr>
          <w:rFonts w:eastAsia="Arial Unicode MS"/>
          <w:szCs w:val="24"/>
        </w:rPr>
        <w:t xml:space="preserve"> interdisciplinary studies in addition to public law.</w:t>
      </w:r>
    </w:p>
    <w:p w:rsidR="00CB08AE" w:rsidRPr="003C0045" w:rsidRDefault="00964FF8" w:rsidP="00506D0A">
      <w:pPr>
        <w:pStyle w:val="H2"/>
        <w:rPr>
          <w:rFonts w:eastAsia="Arial Unicode MS"/>
          <w:b w:val="0"/>
          <w:szCs w:val="24"/>
        </w:rPr>
      </w:pPr>
      <w:bookmarkStart w:id="468" w:name="Sec5"/>
      <w:bookmarkStart w:id="469" w:name="Section6"/>
      <w:bookmarkEnd w:id="420"/>
      <w:r w:rsidRPr="003C0045">
        <w:rPr>
          <w:rFonts w:eastAsia="Arial Unicode MS"/>
          <w:bCs/>
          <w:szCs w:val="24"/>
        </w:rPr>
        <w:t>Asian Journals of International Law</w:t>
      </w:r>
    </w:p>
    <w:bookmarkEnd w:id="468"/>
    <w:p w:rsidR="00CB08AE" w:rsidRPr="003C0045" w:rsidRDefault="007F6597" w:rsidP="00506D0A">
      <w:pPr>
        <w:pStyle w:val="Paragraph"/>
        <w:rPr>
          <w:rFonts w:eastAsia="Arial Unicode MS"/>
          <w:szCs w:val="24"/>
          <w:shd w:val="clear" w:color="auto" w:fill="FFFFFF"/>
        </w:rPr>
      </w:pPr>
      <w:r w:rsidRPr="003C0045">
        <w:rPr>
          <w:rFonts w:eastAsiaTheme="minorHAnsi"/>
          <w:szCs w:val="24"/>
        </w:rPr>
        <w:t>The **</w:t>
      </w:r>
      <w:r w:rsidR="00174DBE" w:rsidRPr="00174DBE">
        <w:rPr>
          <w:i/>
          <w:rPrChange w:id="470" w:author="Tod" w:date="2017-03-17T12:08:00Z">
            <w:rPr>
              <w:rStyle w:val="Collegamentoipertestuale"/>
              <w:rFonts w:eastAsia="Arial Unicode MS"/>
              <w:szCs w:val="24"/>
              <w:u w:val="none"/>
            </w:rPr>
          </w:rPrChange>
        </w:rPr>
        <w:fldChar w:fldCharType="begin"/>
      </w:r>
      <w:r w:rsidR="00174DBE" w:rsidRPr="00174DBE">
        <w:rPr>
          <w:i/>
          <w:rPrChange w:id="471" w:author="Tod" w:date="2017-03-17T12:08:00Z">
            <w:rPr>
              <w:color w:val="0000FF"/>
              <w:u w:val="single"/>
            </w:rPr>
          </w:rPrChange>
        </w:rPr>
        <w:instrText xml:space="preserve"> HYPERLINK \l "Ref23" \o "*Asian Journal of International Law[https://www.cambridge.org/core/journals/asian-journal-of-international-law]*." </w:instrText>
      </w:r>
      <w:r w:rsidR="00174DBE" w:rsidRPr="00174DBE">
        <w:rPr>
          <w:i/>
          <w:rPrChange w:id="472" w:author="Tod" w:date="2017-03-17T12:08: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473" w:author="Tod" w:date="2017-03-17T12:08:00Z">
            <w:rPr>
              <w:rStyle w:val="Collegamentoipertestuale"/>
              <w:rFonts w:eastAsia="Arial Unicode MS"/>
              <w:szCs w:val="24"/>
              <w:u w:val="none"/>
            </w:rPr>
          </w:rPrChange>
        </w:rPr>
        <w:t>Asian Journal of International Law</w:t>
      </w:r>
      <w:r w:rsidR="00174DBE" w:rsidRPr="00174DBE">
        <w:rPr>
          <w:rStyle w:val="Collegamentoipertestuale"/>
          <w:rFonts w:eastAsia="Arial Unicode MS"/>
          <w:i/>
          <w:szCs w:val="24"/>
          <w:u w:val="none"/>
          <w:rPrChange w:id="474" w:author="Tod" w:date="2017-03-17T12:08:00Z">
            <w:rPr>
              <w:rStyle w:val="Collegamentoipertestuale"/>
              <w:rFonts w:eastAsia="Arial Unicode MS"/>
              <w:szCs w:val="24"/>
              <w:u w:val="none"/>
            </w:rPr>
          </w:rPrChange>
        </w:rPr>
        <w:fldChar w:fldCharType="end"/>
      </w:r>
      <w:r w:rsidR="00964FF8" w:rsidRPr="003C0045">
        <w:rPr>
          <w:rFonts w:eastAsia="Arial Unicode MS"/>
          <w:szCs w:val="24"/>
        </w:rPr>
        <w:t xml:space="preserve">** and the </w:t>
      </w:r>
      <w:r w:rsidR="00964FF8" w:rsidRPr="003C0045">
        <w:rPr>
          <w:rFonts w:eastAsia="Arial Unicode MS"/>
          <w:szCs w:val="24"/>
          <w:shd w:val="clear" w:color="auto" w:fill="FFFFFF"/>
        </w:rPr>
        <w:t>**</w:t>
      </w:r>
      <w:r w:rsidR="00174DBE" w:rsidRPr="00174DBE">
        <w:rPr>
          <w:i/>
          <w:rPrChange w:id="475" w:author="Tod" w:date="2017-03-17T12:09:00Z">
            <w:rPr>
              <w:rStyle w:val="Collegamentoipertestuale"/>
              <w:rFonts w:eastAsia="Arial Unicode MS"/>
              <w:szCs w:val="24"/>
              <w:u w:val="none"/>
              <w:shd w:val="clear" w:color="auto" w:fill="FFFFFF"/>
            </w:rPr>
          </w:rPrChange>
        </w:rPr>
        <w:fldChar w:fldCharType="begin"/>
      </w:r>
      <w:r w:rsidR="00174DBE" w:rsidRPr="00174DBE">
        <w:rPr>
          <w:i/>
          <w:rPrChange w:id="476" w:author="Tod" w:date="2017-03-17T12:09:00Z">
            <w:rPr>
              <w:color w:val="0000FF"/>
              <w:u w:val="single"/>
            </w:rPr>
          </w:rPrChange>
        </w:rPr>
        <w:instrText xml:space="preserve"> HYPERLINK \l "Ref24" \o "*Chinese Journal of International Law[http://chinesejil.oxfordjournals.org/]*." </w:instrText>
      </w:r>
      <w:r w:rsidR="00174DBE" w:rsidRPr="00174DBE">
        <w:rPr>
          <w:i/>
          <w:rPrChange w:id="477" w:author="Tod" w:date="2017-03-17T12:09:00Z">
            <w:rPr>
              <w:rStyle w:val="Collegamentoipertestuale"/>
              <w:rFonts w:eastAsia="Arial Unicode MS"/>
              <w:szCs w:val="24"/>
              <w:u w:val="none"/>
              <w:shd w:val="clear" w:color="auto" w:fill="FFFFFF"/>
            </w:rPr>
          </w:rPrChange>
        </w:rPr>
        <w:fldChar w:fldCharType="separate"/>
      </w:r>
      <w:r w:rsidR="00174DBE" w:rsidRPr="00174DBE">
        <w:rPr>
          <w:rStyle w:val="Collegamentoipertestuale"/>
          <w:rFonts w:eastAsia="Arial Unicode MS"/>
          <w:i/>
          <w:szCs w:val="24"/>
          <w:u w:val="none"/>
          <w:shd w:val="clear" w:color="auto" w:fill="FFFFFF"/>
          <w:rPrChange w:id="478" w:author="Tod" w:date="2017-03-17T12:09:00Z">
            <w:rPr>
              <w:rStyle w:val="Collegamentoipertestuale"/>
              <w:rFonts w:eastAsia="Arial Unicode MS"/>
              <w:szCs w:val="24"/>
              <w:u w:val="none"/>
              <w:shd w:val="clear" w:color="auto" w:fill="FFFFFF"/>
            </w:rPr>
          </w:rPrChange>
        </w:rPr>
        <w:t>Chinese Journal of International Law</w:t>
      </w:r>
      <w:r w:rsidR="00174DBE" w:rsidRPr="00174DBE">
        <w:rPr>
          <w:rStyle w:val="Collegamentoipertestuale"/>
          <w:rFonts w:eastAsia="Arial Unicode MS"/>
          <w:i/>
          <w:szCs w:val="24"/>
          <w:u w:val="none"/>
          <w:shd w:val="clear" w:color="auto" w:fill="FFFFFF"/>
          <w:rPrChange w:id="479" w:author="Tod" w:date="2017-03-17T12:09:00Z">
            <w:rPr>
              <w:rStyle w:val="Collegamentoipertestuale"/>
              <w:rFonts w:eastAsia="Arial Unicode MS"/>
              <w:szCs w:val="24"/>
              <w:u w:val="none"/>
              <w:shd w:val="clear" w:color="auto" w:fill="FFFFFF"/>
            </w:rPr>
          </w:rPrChange>
        </w:rPr>
        <w:fldChar w:fldCharType="end"/>
      </w:r>
      <w:r w:rsidR="00964FF8" w:rsidRPr="003C0045">
        <w:rPr>
          <w:rFonts w:eastAsia="Arial Unicode MS"/>
          <w:szCs w:val="24"/>
          <w:shd w:val="clear" w:color="auto" w:fill="FFFFFF"/>
        </w:rPr>
        <w:t>** publish relevant studies in regional contexts of human rights.</w:t>
      </w:r>
    </w:p>
    <w:p w:rsidR="00CB08AE" w:rsidRPr="003C0045" w:rsidRDefault="00964FF8" w:rsidP="00506D0A">
      <w:pPr>
        <w:pStyle w:val="Citation"/>
        <w:rPr>
          <w:rFonts w:eastAsia="Arial Unicode MS"/>
          <w:szCs w:val="24"/>
        </w:rPr>
      </w:pPr>
      <w:bookmarkStart w:id="480" w:name="Ref23"/>
      <w:r w:rsidRPr="003C0045">
        <w:rPr>
          <w:rStyle w:val="X"/>
          <w:rFonts w:eastAsia="Arial Unicode MS"/>
          <w:szCs w:val="24"/>
        </w:rPr>
        <w:t>*</w:t>
      </w:r>
      <w:r w:rsidR="007F6597" w:rsidRPr="003C0045">
        <w:rPr>
          <w:rStyle w:val="journal-title"/>
          <w:rFonts w:eastAsia="Arial Unicode MS"/>
          <w:i/>
          <w:szCs w:val="24"/>
        </w:rPr>
        <w:t>Asian Journal of International Law</w:t>
      </w:r>
      <w:r w:rsidRPr="003C0045">
        <w:rPr>
          <w:rStyle w:val="X"/>
          <w:rFonts w:eastAsia="Arial Unicode MS"/>
          <w:szCs w:val="24"/>
        </w:rPr>
        <w:t>[</w:t>
      </w:r>
      <w:r w:rsidRPr="003C0045">
        <w:rPr>
          <w:rStyle w:val="web"/>
          <w:rFonts w:eastAsia="Arial Unicode MS"/>
          <w:szCs w:val="24"/>
        </w:rPr>
        <w:t>https://www.cambridge.org/core/journals/asian-journal-of-international-law</w:t>
      </w:r>
      <w:r w:rsidRPr="003C0045">
        <w:rPr>
          <w:rStyle w:val="X"/>
          <w:rFonts w:eastAsia="Arial Unicode MS"/>
          <w:szCs w:val="24"/>
        </w:rPr>
        <w:t>]*</w:t>
      </w:r>
      <w:r w:rsidR="00E4657D" w:rsidRPr="003C0045">
        <w:rPr>
          <w:rStyle w:val="X"/>
          <w:rFonts w:eastAsia="Arial Unicode MS"/>
          <w:szCs w:val="24"/>
        </w:rPr>
        <w:t>.</w:t>
      </w:r>
      <w:bookmarkEnd w:id="480"/>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CB08AE" w:rsidRPr="003C0045" w:rsidRDefault="00964FF8" w:rsidP="00506D0A">
      <w:pPr>
        <w:pStyle w:val="Annotation"/>
        <w:rPr>
          <w:rFonts w:eastAsia="Arial Unicode MS"/>
          <w:szCs w:val="24"/>
        </w:rPr>
      </w:pPr>
      <w:r w:rsidRPr="003C0045">
        <w:rPr>
          <w:rFonts w:eastAsia="Arial Unicode MS"/>
          <w:bCs/>
          <w:szCs w:val="24"/>
        </w:rPr>
        <w:t xml:space="preserve">This is a leading journal in the field of public and private international law in Asia. From time to time it publishes research articles and reviews on human rights </w:t>
      </w:r>
      <w:r w:rsidRPr="003C0045">
        <w:rPr>
          <w:rFonts w:eastAsia="Arial Unicode MS"/>
          <w:szCs w:val="24"/>
        </w:rPr>
        <w:t>in</w:t>
      </w:r>
      <w:r w:rsidRPr="003C0045">
        <w:rPr>
          <w:rFonts w:eastAsia="Arial Unicode MS"/>
          <w:bCs/>
          <w:szCs w:val="24"/>
        </w:rPr>
        <w:t xml:space="preserve"> Asia.</w:t>
      </w:r>
    </w:p>
    <w:p w:rsidR="00CB08AE" w:rsidRPr="003C0045" w:rsidRDefault="00964FF8" w:rsidP="00506D0A">
      <w:pPr>
        <w:pStyle w:val="Citation"/>
        <w:rPr>
          <w:rFonts w:eastAsia="Arial Unicode MS"/>
          <w:szCs w:val="24"/>
        </w:rPr>
      </w:pPr>
      <w:bookmarkStart w:id="481" w:name="Ref24"/>
      <w:r w:rsidRPr="003C0045">
        <w:rPr>
          <w:rStyle w:val="X"/>
          <w:rFonts w:eastAsia="Arial Unicode MS"/>
          <w:szCs w:val="24"/>
        </w:rPr>
        <w:t>*</w:t>
      </w:r>
      <w:r w:rsidR="007F6597" w:rsidRPr="003C0045">
        <w:rPr>
          <w:rStyle w:val="journal-title"/>
          <w:rFonts w:eastAsia="Arial Unicode MS"/>
          <w:i/>
          <w:szCs w:val="24"/>
        </w:rPr>
        <w:t>Chinese Journal of International Law</w:t>
      </w:r>
      <w:r w:rsidRPr="003C0045">
        <w:rPr>
          <w:rStyle w:val="X"/>
          <w:rFonts w:eastAsia="Arial Unicode MS"/>
          <w:szCs w:val="24"/>
        </w:rPr>
        <w:t>[</w:t>
      </w:r>
      <w:r w:rsidRPr="003C0045">
        <w:rPr>
          <w:rStyle w:val="web"/>
          <w:rFonts w:eastAsia="Arial Unicode MS"/>
          <w:szCs w:val="24"/>
        </w:rPr>
        <w:t>http://chinesejil.oxfordjournals.org/</w:t>
      </w:r>
      <w:r w:rsidRPr="003C0045">
        <w:rPr>
          <w:rStyle w:val="X"/>
          <w:rFonts w:eastAsia="Arial Unicode MS"/>
          <w:szCs w:val="24"/>
        </w:rPr>
        <w:t>]*</w:t>
      </w:r>
      <w:r w:rsidR="00E4657D" w:rsidRPr="003C0045">
        <w:rPr>
          <w:rStyle w:val="X"/>
          <w:rFonts w:eastAsia="Arial Unicode MS"/>
          <w:szCs w:val="24"/>
        </w:rPr>
        <w:t>.</w:t>
      </w:r>
      <w:bookmarkEnd w:id="481"/>
      <w:r w:rsidR="004E3121">
        <w:rPr>
          <w:rStyle w:val="X"/>
          <w:rFonts w:eastAsia="Arial Unicode MS"/>
          <w:szCs w:val="24"/>
        </w:rPr>
        <w:t xml:space="preserve"> </w:t>
      </w:r>
      <w:r w:rsidR="004E3121" w:rsidRPr="004E3121">
        <w:rPr>
          <w:rStyle w:val="X"/>
          <w:rFonts w:eastAsia="Arial Unicode MS"/>
          <w:szCs w:val="24"/>
          <w:highlight w:val="yellow"/>
        </w:rPr>
        <w:t>[class:periodical]</w:t>
      </w:r>
    </w:p>
    <w:p w:rsidR="00CB08AE" w:rsidRPr="003C0045" w:rsidRDefault="00964FF8" w:rsidP="00506D0A">
      <w:pPr>
        <w:pStyle w:val="Annotation"/>
        <w:rPr>
          <w:rFonts w:eastAsia="Arial Unicode MS"/>
          <w:szCs w:val="24"/>
          <w:shd w:val="clear" w:color="auto" w:fill="FFFFFF"/>
        </w:rPr>
      </w:pPr>
      <w:r w:rsidRPr="003C0045">
        <w:rPr>
          <w:rFonts w:eastAsia="Arial Unicode MS"/>
          <w:szCs w:val="24"/>
          <w:shd w:val="clear" w:color="auto" w:fill="FFFFFF"/>
        </w:rPr>
        <w:t xml:space="preserve">This is a well-ranked journal of international law published by scholars of the </w:t>
      </w:r>
      <w:r w:rsidRPr="003C0045">
        <w:rPr>
          <w:rFonts w:eastAsia="Arial Unicode MS"/>
          <w:szCs w:val="24"/>
        </w:rPr>
        <w:t xml:space="preserve">Chinese Society of International Law, </w:t>
      </w:r>
      <w:ins w:id="482" w:author="Tod" w:date="2017-03-17T12:10:00Z">
        <w:r w:rsidR="00964B94">
          <w:rPr>
            <w:rFonts w:eastAsia="Arial Unicode MS"/>
            <w:szCs w:val="24"/>
          </w:rPr>
          <w:t xml:space="preserve">in </w:t>
        </w:r>
      </w:ins>
      <w:r w:rsidRPr="003C0045">
        <w:rPr>
          <w:rFonts w:eastAsia="Arial Unicode MS"/>
          <w:szCs w:val="24"/>
        </w:rPr>
        <w:t xml:space="preserve">Beijing, and Wuhan University Institute of International Law, </w:t>
      </w:r>
      <w:ins w:id="483" w:author="Tod" w:date="2017-03-17T12:10:00Z">
        <w:r w:rsidR="00964B94">
          <w:rPr>
            <w:rFonts w:eastAsia="Arial Unicode MS"/>
            <w:szCs w:val="24"/>
          </w:rPr>
          <w:t xml:space="preserve">in </w:t>
        </w:r>
      </w:ins>
      <w:r w:rsidRPr="003C0045">
        <w:rPr>
          <w:rFonts w:eastAsia="Arial Unicode MS"/>
          <w:szCs w:val="24"/>
        </w:rPr>
        <w:t>Wuhan</w:t>
      </w:r>
      <w:r w:rsidRPr="003C0045">
        <w:rPr>
          <w:rFonts w:eastAsia="Arial Unicode MS"/>
          <w:szCs w:val="24"/>
          <w:shd w:val="clear" w:color="auto" w:fill="FFFFFF"/>
        </w:rPr>
        <w:t xml:space="preserve">. It covers </w:t>
      </w:r>
      <w:del w:id="484" w:author="Tod" w:date="2017-03-17T12:10:00Z">
        <w:r w:rsidRPr="003C0045" w:rsidDel="00964B94">
          <w:rPr>
            <w:rFonts w:eastAsia="Arial Unicode MS"/>
            <w:szCs w:val="24"/>
            <w:shd w:val="clear" w:color="auto" w:fill="FFFFFF"/>
          </w:rPr>
          <w:delText xml:space="preserve">mainly </w:delText>
        </w:r>
      </w:del>
      <w:r w:rsidRPr="003C0045">
        <w:rPr>
          <w:rFonts w:eastAsia="Arial Unicode MS"/>
          <w:szCs w:val="24"/>
          <w:shd w:val="clear" w:color="auto" w:fill="FFFFFF"/>
        </w:rPr>
        <w:t>issue</w:t>
      </w:r>
      <w:ins w:id="485" w:author="Tod" w:date="2017-03-17T12:10:00Z">
        <w:r w:rsidR="00964B94">
          <w:rPr>
            <w:rFonts w:eastAsia="Arial Unicode MS"/>
            <w:szCs w:val="24"/>
            <w:shd w:val="clear" w:color="auto" w:fill="FFFFFF"/>
          </w:rPr>
          <w:t>s</w:t>
        </w:r>
      </w:ins>
      <w:del w:id="486" w:author="Tod" w:date="2017-03-17T12:10:00Z">
        <w:r w:rsidRPr="003C0045" w:rsidDel="00964B94">
          <w:rPr>
            <w:rFonts w:eastAsia="Arial Unicode MS"/>
            <w:szCs w:val="24"/>
            <w:shd w:val="clear" w:color="auto" w:fill="FFFFFF"/>
          </w:rPr>
          <w:delText>d</w:delText>
        </w:r>
      </w:del>
      <w:r w:rsidRPr="003C0045">
        <w:rPr>
          <w:rFonts w:eastAsia="Arial Unicode MS"/>
          <w:szCs w:val="24"/>
          <w:shd w:val="clear" w:color="auto" w:fill="FFFFFF"/>
        </w:rPr>
        <w:t xml:space="preserve"> </w:t>
      </w:r>
      <w:ins w:id="487" w:author="Tod" w:date="2017-03-17T12:10:00Z">
        <w:r w:rsidR="00964B94" w:rsidRPr="003C0045">
          <w:rPr>
            <w:rFonts w:eastAsia="Arial Unicode MS"/>
            <w:szCs w:val="24"/>
            <w:shd w:val="clear" w:color="auto" w:fill="FFFFFF"/>
          </w:rPr>
          <w:t xml:space="preserve">mainly </w:t>
        </w:r>
      </w:ins>
      <w:r w:rsidRPr="003C0045">
        <w:rPr>
          <w:rFonts w:eastAsia="Arial Unicode MS"/>
          <w:szCs w:val="24"/>
          <w:shd w:val="clear" w:color="auto" w:fill="FFFFFF"/>
        </w:rPr>
        <w:t>concerning China</w:t>
      </w:r>
      <w:ins w:id="488" w:author="Tod" w:date="2017-03-17T12:10:00Z">
        <w:r w:rsidR="00964B94">
          <w:rPr>
            <w:rFonts w:eastAsia="Arial Unicode MS"/>
            <w:szCs w:val="24"/>
            <w:shd w:val="clear" w:color="auto" w:fill="FFFFFF"/>
          </w:rPr>
          <w:t>,</w:t>
        </w:r>
      </w:ins>
      <w:r w:rsidRPr="003C0045">
        <w:rPr>
          <w:rFonts w:eastAsia="Arial Unicode MS"/>
          <w:szCs w:val="24"/>
          <w:shd w:val="clear" w:color="auto" w:fill="FFFFFF"/>
        </w:rPr>
        <w:t xml:space="preserve"> but with a view also to the </w:t>
      </w:r>
      <w:r w:rsidRPr="003C0045">
        <w:rPr>
          <w:rFonts w:eastAsia="Arial Unicode MS"/>
          <w:bCs/>
          <w:szCs w:val="24"/>
        </w:rPr>
        <w:t>region</w:t>
      </w:r>
      <w:r w:rsidRPr="003C0045">
        <w:rPr>
          <w:rFonts w:eastAsia="Arial Unicode MS"/>
          <w:szCs w:val="24"/>
          <w:shd w:val="clear" w:color="auto" w:fill="FFFFFF"/>
        </w:rPr>
        <w:t>.</w:t>
      </w:r>
      <w:bookmarkEnd w:id="469"/>
    </w:p>
    <w:p w:rsidR="00CB08AE" w:rsidRPr="003C0045" w:rsidRDefault="00964FF8" w:rsidP="00506D0A">
      <w:pPr>
        <w:pStyle w:val="H1"/>
        <w:rPr>
          <w:rFonts w:eastAsia="Arial Unicode MS"/>
          <w:b w:val="0"/>
          <w:szCs w:val="24"/>
        </w:rPr>
      </w:pPr>
      <w:bookmarkStart w:id="489" w:name="Sec21"/>
      <w:bookmarkStart w:id="490" w:name="Section7"/>
      <w:r w:rsidRPr="003C0045">
        <w:rPr>
          <w:rFonts w:eastAsia="Arial Unicode MS"/>
          <w:szCs w:val="24"/>
        </w:rPr>
        <w:lastRenderedPageBreak/>
        <w:t>Online Lectures</w:t>
      </w:r>
    </w:p>
    <w:bookmarkEnd w:id="489"/>
    <w:p w:rsidR="00CB08AE" w:rsidRPr="003C0045" w:rsidRDefault="00964FF8" w:rsidP="00506D0A">
      <w:pPr>
        <w:pStyle w:val="Paragraph"/>
        <w:rPr>
          <w:rFonts w:eastAsia="Arial Unicode MS"/>
          <w:szCs w:val="24"/>
        </w:rPr>
      </w:pPr>
      <w:r w:rsidRPr="003C0045">
        <w:rPr>
          <w:rFonts w:eastAsia="Arial Unicode MS"/>
          <w:szCs w:val="24"/>
        </w:rPr>
        <w:t>A brief list of two among the most</w:t>
      </w:r>
      <w:ins w:id="491" w:author="Tod" w:date="2017-03-17T12:11:00Z">
        <w:r w:rsidR="00964B94">
          <w:rPr>
            <w:rFonts w:eastAsia="Arial Unicode MS"/>
            <w:szCs w:val="24"/>
          </w:rPr>
          <w:t>-</w:t>
        </w:r>
      </w:ins>
      <w:del w:id="492" w:author="Tod" w:date="2017-03-17T12:11:00Z">
        <w:r w:rsidRPr="003C0045" w:rsidDel="00964B94">
          <w:rPr>
            <w:rFonts w:eastAsia="Arial Unicode MS"/>
            <w:szCs w:val="24"/>
          </w:rPr>
          <w:delText xml:space="preserve"> </w:delText>
        </w:r>
      </w:del>
      <w:r w:rsidRPr="003C0045">
        <w:rPr>
          <w:rFonts w:eastAsia="Arial Unicode MS"/>
          <w:szCs w:val="24"/>
        </w:rPr>
        <w:t xml:space="preserve">significant lectures on human rights and regional values/protection available online. </w:t>
      </w:r>
      <w:ins w:id="493" w:author="Tod" w:date="2017-03-17T12:24:00Z">
        <w:r w:rsidR="00F95053">
          <w:rPr>
            <w:rFonts w:eastAsia="Arial Unicode MS"/>
            <w:szCs w:val="24"/>
          </w:rPr>
          <w:t>“</w:t>
        </w:r>
      </w:ins>
      <w:del w:id="494" w:author="Tod" w:date="2017-03-17T12:24:00Z">
        <w:r w:rsidRPr="003C0045" w:rsidDel="00F95053">
          <w:rPr>
            <w:rFonts w:eastAsia="Arial Unicode MS"/>
            <w:szCs w:val="24"/>
          </w:rPr>
          <w:delText>**</w:delText>
        </w:r>
      </w:del>
      <w:r w:rsidR="00174DBE" w:rsidRPr="00174DBE">
        <w:fldChar w:fldCharType="begin"/>
      </w:r>
      <w:r w:rsidR="003E3430" w:rsidRPr="00F95053">
        <w:instrText xml:space="preserve"> HYPERLINK \l "Ref25" \o "Amartya Sen. *Human Rights and AsianValues[https://www.carnegiecouncil.org/publications/archive/morgenthau/254.html]*. Sixteenth Annual Morgenthau Memorial Lecture on Ethics and Foreign Policy, 25 May 1997." </w:instrText>
      </w:r>
      <w:r w:rsidR="00174DBE" w:rsidRPr="00174DBE">
        <w:rPr>
          <w:rPrChange w:id="495" w:author="Tod" w:date="2017-03-17T12:24:00Z">
            <w:rPr>
              <w:rStyle w:val="Collegamentoipertestuale"/>
              <w:rFonts w:eastAsia="Arial Unicode MS"/>
              <w:color w:val="auto"/>
              <w:szCs w:val="24"/>
              <w:u w:val="none"/>
            </w:rPr>
          </w:rPrChange>
        </w:rPr>
        <w:fldChar w:fldCharType="separate"/>
      </w:r>
      <w:r w:rsidRPr="00CB137F">
        <w:rPr>
          <w:rStyle w:val="Collegamentoipertestuale"/>
          <w:rFonts w:eastAsia="Arial Unicode MS"/>
          <w:color w:val="auto"/>
          <w:szCs w:val="24"/>
          <w:u w:val="none"/>
        </w:rPr>
        <w:t>Human Rights and Asian</w:t>
      </w:r>
      <w:r w:rsidRPr="00CF67EC">
        <w:rPr>
          <w:rStyle w:val="Collegamentoipertestuale"/>
          <w:rFonts w:eastAsia="Arial Unicode MS"/>
          <w:color w:val="auto"/>
          <w:szCs w:val="24"/>
          <w:u w:val="none"/>
        </w:rPr>
        <w:t xml:space="preserve"> Values</w:t>
      </w:r>
      <w:r w:rsidR="00174DBE" w:rsidRPr="003E3953">
        <w:rPr>
          <w:rStyle w:val="Collegamentoipertestuale"/>
          <w:rFonts w:eastAsia="Arial Unicode MS"/>
          <w:color w:val="auto"/>
          <w:szCs w:val="24"/>
          <w:u w:val="none"/>
        </w:rPr>
        <w:fldChar w:fldCharType="end"/>
      </w:r>
      <w:del w:id="496" w:author="Tod" w:date="2017-03-17T12:24:00Z">
        <w:r w:rsidRPr="003C0045" w:rsidDel="00F95053">
          <w:rPr>
            <w:rFonts w:eastAsia="Arial Unicode MS"/>
            <w:szCs w:val="24"/>
          </w:rPr>
          <w:delText>**</w:delText>
        </w:r>
      </w:del>
      <w:ins w:id="497" w:author="Tod" w:date="2017-03-17T12:24:00Z">
        <w:r w:rsidR="00037CFE">
          <w:rPr>
            <w:rFonts w:eastAsia="Arial Unicode MS"/>
            <w:szCs w:val="24"/>
          </w:rPr>
          <w:t>”</w:t>
        </w:r>
        <w:r w:rsidR="00F95053">
          <w:rPr>
            <w:rFonts w:eastAsia="Arial Unicode MS"/>
            <w:szCs w:val="24"/>
          </w:rPr>
          <w:t xml:space="preserve"> (</w:t>
        </w:r>
        <w:proofErr w:type="spellStart"/>
        <w:r w:rsidR="00F95053">
          <w:rPr>
            <w:rFonts w:eastAsia="Arial Unicode MS"/>
            <w:szCs w:val="24"/>
          </w:rPr>
          <w:t>Sen</w:t>
        </w:r>
        <w:proofErr w:type="spellEnd"/>
        <w:r w:rsidR="00F95053">
          <w:rPr>
            <w:rFonts w:eastAsia="Arial Unicode MS"/>
            <w:szCs w:val="24"/>
          </w:rPr>
          <w:t xml:space="preserve"> 1997)</w:t>
        </w:r>
      </w:ins>
      <w:r w:rsidRPr="003C0045">
        <w:rPr>
          <w:rFonts w:eastAsia="Arial Unicode MS"/>
          <w:szCs w:val="24"/>
        </w:rPr>
        <w:t xml:space="preserve"> is a </w:t>
      </w:r>
      <w:ins w:id="498" w:author="Tod" w:date="2017-03-17T12:11:00Z">
        <w:r w:rsidR="00964B94">
          <w:rPr>
            <w:rFonts w:eastAsia="Arial Unicode MS"/>
            <w:szCs w:val="24"/>
          </w:rPr>
          <w:t>“</w:t>
        </w:r>
      </w:ins>
      <w:del w:id="499" w:author="Tod" w:date="2017-03-17T12:11:00Z">
        <w:r w:rsidRPr="003C0045" w:rsidDel="00964B94">
          <w:rPr>
            <w:rFonts w:eastAsia="Arial Unicode MS"/>
            <w:szCs w:val="24"/>
          </w:rPr>
          <w:delText>‘</w:delText>
        </w:r>
      </w:del>
      <w:r w:rsidRPr="003C0045">
        <w:rPr>
          <w:rFonts w:eastAsia="Arial Unicode MS"/>
          <w:szCs w:val="24"/>
        </w:rPr>
        <w:t>must</w:t>
      </w:r>
      <w:ins w:id="500" w:author="Tod" w:date="2017-03-17T12:11:00Z">
        <w:r w:rsidR="00964B94">
          <w:rPr>
            <w:rFonts w:eastAsia="Arial Unicode MS"/>
            <w:szCs w:val="24"/>
          </w:rPr>
          <w:t>-</w:t>
        </w:r>
      </w:ins>
      <w:del w:id="501" w:author="Tod" w:date="2017-03-17T12:11:00Z">
        <w:r w:rsidRPr="003C0045" w:rsidDel="00964B94">
          <w:rPr>
            <w:rFonts w:eastAsia="Arial Unicode MS"/>
            <w:szCs w:val="24"/>
          </w:rPr>
          <w:delText xml:space="preserve"> </w:delText>
        </w:r>
      </w:del>
      <w:r w:rsidRPr="003C0045">
        <w:rPr>
          <w:rFonts w:eastAsia="Arial Unicode MS"/>
          <w:szCs w:val="24"/>
        </w:rPr>
        <w:t>read</w:t>
      </w:r>
      <w:del w:id="502" w:author="Tod" w:date="2017-03-17T12:11:00Z">
        <w:r w:rsidRPr="003C0045" w:rsidDel="00964B94">
          <w:rPr>
            <w:rFonts w:eastAsia="Arial Unicode MS"/>
            <w:szCs w:val="24"/>
          </w:rPr>
          <w:delText>’</w:delText>
        </w:r>
      </w:del>
      <w:ins w:id="503" w:author="Tod" w:date="2017-03-17T12:11:00Z">
        <w:r w:rsidR="00964B94">
          <w:rPr>
            <w:rFonts w:eastAsia="Arial Unicode MS"/>
            <w:szCs w:val="24"/>
          </w:rPr>
          <w:t>”</w:t>
        </w:r>
      </w:ins>
      <w:r w:rsidRPr="003C0045">
        <w:rPr>
          <w:rFonts w:eastAsia="Arial Unicode MS"/>
          <w:szCs w:val="24"/>
        </w:rPr>
        <w:t xml:space="preserve"> text lecture </w:t>
      </w:r>
      <w:del w:id="504" w:author="Tod" w:date="2017-03-17T12:12:00Z">
        <w:r w:rsidRPr="003C0045" w:rsidDel="00964B94">
          <w:rPr>
            <w:rFonts w:eastAsia="Arial Unicode MS"/>
            <w:szCs w:val="24"/>
          </w:rPr>
          <w:delText xml:space="preserve">to </w:delText>
        </w:r>
      </w:del>
      <w:ins w:id="505" w:author="Tod" w:date="2017-03-17T12:12:00Z">
        <w:r w:rsidR="00964B94">
          <w:rPr>
            <w:rFonts w:eastAsia="Arial Unicode MS"/>
            <w:szCs w:val="24"/>
          </w:rPr>
          <w:t>for</w:t>
        </w:r>
        <w:r w:rsidR="00964B94" w:rsidRPr="003C0045">
          <w:rPr>
            <w:rFonts w:eastAsia="Arial Unicode MS"/>
            <w:szCs w:val="24"/>
          </w:rPr>
          <w:t xml:space="preserve"> </w:t>
        </w:r>
      </w:ins>
      <w:r w:rsidRPr="003C0045">
        <w:rPr>
          <w:rFonts w:eastAsia="Arial Unicode MS"/>
          <w:szCs w:val="24"/>
        </w:rPr>
        <w:t>understand</w:t>
      </w:r>
      <w:ins w:id="506" w:author="Tod" w:date="2017-03-17T12:12:00Z">
        <w:r w:rsidR="00964B94">
          <w:rPr>
            <w:rFonts w:eastAsia="Arial Unicode MS"/>
            <w:szCs w:val="24"/>
          </w:rPr>
          <w:t>ing</w:t>
        </w:r>
      </w:ins>
      <w:r w:rsidRPr="003C0045">
        <w:rPr>
          <w:rFonts w:eastAsia="Arial Unicode MS"/>
          <w:szCs w:val="24"/>
        </w:rPr>
        <w:t xml:space="preserve"> the limits and danger of cultural oversimplification. For understanding the relation</w:t>
      </w:r>
      <w:ins w:id="507" w:author="Tod" w:date="2017-03-17T12:12:00Z">
        <w:r w:rsidR="00964B94">
          <w:rPr>
            <w:rFonts w:eastAsia="Arial Unicode MS"/>
            <w:szCs w:val="24"/>
          </w:rPr>
          <w:t>ship</w:t>
        </w:r>
      </w:ins>
      <w:r w:rsidRPr="003C0045">
        <w:rPr>
          <w:rFonts w:eastAsia="Arial Unicode MS"/>
          <w:szCs w:val="24"/>
        </w:rPr>
        <w:t xml:space="preserve"> between a regional legal culture </w:t>
      </w:r>
      <w:del w:id="508" w:author="Tod" w:date="2017-03-17T12:12:00Z">
        <w:r w:rsidRPr="003C0045" w:rsidDel="00964B94">
          <w:rPr>
            <w:rFonts w:eastAsia="Arial Unicode MS"/>
            <w:szCs w:val="24"/>
          </w:rPr>
          <w:delText xml:space="preserve">to </w:delText>
        </w:r>
      </w:del>
      <w:ins w:id="509" w:author="Tod" w:date="2017-03-17T12:12:00Z">
        <w:r w:rsidR="00964B94">
          <w:rPr>
            <w:rFonts w:eastAsia="Arial Unicode MS"/>
            <w:szCs w:val="24"/>
          </w:rPr>
          <w:t>and</w:t>
        </w:r>
        <w:r w:rsidR="00964B94" w:rsidRPr="003C0045">
          <w:rPr>
            <w:rFonts w:eastAsia="Arial Unicode MS"/>
            <w:szCs w:val="24"/>
          </w:rPr>
          <w:t xml:space="preserve"> </w:t>
        </w:r>
      </w:ins>
      <w:r w:rsidRPr="003C0045">
        <w:rPr>
          <w:rFonts w:eastAsia="Arial Unicode MS"/>
          <w:szCs w:val="24"/>
        </w:rPr>
        <w:t>the development of international law, **</w:t>
      </w:r>
      <w:hyperlink w:anchor="Ref26" w:tooltip="Antônio Augusto Cançado Trinidade, (audiovisual). *The Contribution of Latin American Doctrine to the Development of International Law[http://legal.un.org/avl/ls/Cancado-Trindade_IL_video_2.html]*." w:history="1">
        <w:r w:rsidRPr="003C0045">
          <w:rPr>
            <w:rStyle w:val="Collegamentoipertestuale"/>
            <w:rFonts w:eastAsia="Arial Unicode MS"/>
            <w:szCs w:val="24"/>
            <w:u w:val="none"/>
          </w:rPr>
          <w:t>The Contribution of Latin American Doctrine to the Development of International Law</w:t>
        </w:r>
      </w:hyperlink>
      <w:r w:rsidRPr="003C0045">
        <w:rPr>
          <w:rFonts w:eastAsia="Arial Unicode MS"/>
          <w:szCs w:val="24"/>
        </w:rPr>
        <w:t xml:space="preserve">** by the </w:t>
      </w:r>
      <w:del w:id="510" w:author="Tod" w:date="2017-03-17T12:13:00Z">
        <w:r w:rsidRPr="003C0045" w:rsidDel="00964B94">
          <w:rPr>
            <w:rFonts w:eastAsia="Arial Unicode MS"/>
            <w:szCs w:val="24"/>
          </w:rPr>
          <w:delText xml:space="preserve">ICJ </w:delText>
        </w:r>
      </w:del>
      <w:ins w:id="511" w:author="Tod" w:date="2017-03-17T12:13:00Z">
        <w:r w:rsidR="00964B94">
          <w:rPr>
            <w:rFonts w:eastAsia="Arial Unicode MS"/>
            <w:szCs w:val="24"/>
          </w:rPr>
          <w:t>International Court of Justice</w:t>
        </w:r>
        <w:r w:rsidR="00964B94" w:rsidRPr="003C0045">
          <w:rPr>
            <w:rFonts w:eastAsia="Arial Unicode MS"/>
            <w:szCs w:val="24"/>
          </w:rPr>
          <w:t xml:space="preserve"> </w:t>
        </w:r>
      </w:ins>
      <w:r w:rsidRPr="003C0045">
        <w:rPr>
          <w:rFonts w:eastAsia="Arial Unicode MS"/>
          <w:szCs w:val="24"/>
        </w:rPr>
        <w:t xml:space="preserve">judge </w:t>
      </w:r>
      <w:ins w:id="512" w:author="Tod" w:date="2017-03-17T12:16:00Z">
        <w:r w:rsidR="00F95053" w:rsidRPr="003C0045">
          <w:rPr>
            <w:rStyle w:val="X"/>
            <w:rFonts w:eastAsia="Arial Unicode MS"/>
            <w:szCs w:val="24"/>
          </w:rPr>
          <w:t xml:space="preserve">Antônio Augusto </w:t>
        </w:r>
      </w:ins>
      <w:r w:rsidRPr="003C0045">
        <w:rPr>
          <w:rFonts w:eastAsia="Arial Unicode MS"/>
          <w:szCs w:val="24"/>
        </w:rPr>
        <w:t>Cançado Trinidade comes as a useful insight from one of the top experts and practitioners in the field.</w:t>
      </w:r>
    </w:p>
    <w:p w:rsidR="00CB08AE" w:rsidRPr="003C0045" w:rsidRDefault="00964FF8" w:rsidP="00290246">
      <w:pPr>
        <w:pStyle w:val="Citation"/>
        <w:rPr>
          <w:rFonts w:eastAsia="Arial Unicode MS"/>
          <w:szCs w:val="24"/>
        </w:rPr>
      </w:pPr>
      <w:bookmarkStart w:id="513" w:name="Ref26"/>
      <w:del w:id="514" w:author="Tod" w:date="2017-03-17T12:20:00Z">
        <w:r w:rsidRPr="003C0045" w:rsidDel="00F95053">
          <w:rPr>
            <w:rStyle w:val="X"/>
            <w:rFonts w:eastAsia="Arial Unicode MS"/>
            <w:szCs w:val="24"/>
          </w:rPr>
          <w:delText xml:space="preserve">Antônio Augusto </w:delText>
        </w:r>
      </w:del>
      <w:r w:rsidRPr="003C0045">
        <w:rPr>
          <w:rStyle w:val="X"/>
          <w:rFonts w:eastAsia="Arial Unicode MS"/>
          <w:szCs w:val="24"/>
        </w:rPr>
        <w:t xml:space="preserve">Cançado Trinidade, </w:t>
      </w:r>
      <w:ins w:id="515" w:author="Tod" w:date="2017-03-17T12:20:00Z">
        <w:r w:rsidR="00F95053" w:rsidRPr="003C0045">
          <w:rPr>
            <w:rStyle w:val="X"/>
            <w:rFonts w:eastAsia="Arial Unicode MS"/>
            <w:szCs w:val="24"/>
          </w:rPr>
          <w:t>Antônio Augusto</w:t>
        </w:r>
      </w:ins>
      <w:del w:id="516" w:author="Tod" w:date="2017-03-17T12:20:00Z">
        <w:r w:rsidRPr="003C0045" w:rsidDel="00F95053">
          <w:rPr>
            <w:rStyle w:val="X"/>
            <w:rFonts w:eastAsia="Arial Unicode MS"/>
            <w:szCs w:val="24"/>
          </w:rPr>
          <w:delText>(audiovisual)</w:delText>
        </w:r>
      </w:del>
      <w:r w:rsidR="00463F30" w:rsidRPr="003C0045">
        <w:rPr>
          <w:rStyle w:val="X"/>
          <w:rFonts w:eastAsia="Arial Unicode MS"/>
          <w:szCs w:val="24"/>
        </w:rPr>
        <w:t>.</w:t>
      </w:r>
      <w:r w:rsidRPr="003C0045">
        <w:rPr>
          <w:rStyle w:val="X"/>
          <w:rFonts w:eastAsia="Arial Unicode MS"/>
          <w:szCs w:val="24"/>
        </w:rPr>
        <w:t xml:space="preserve"> *</w:t>
      </w:r>
      <w:r w:rsidRPr="003C0045">
        <w:rPr>
          <w:rStyle w:val="articletitle"/>
          <w:rFonts w:eastAsia="Arial Unicode MS"/>
          <w:szCs w:val="24"/>
        </w:rPr>
        <w:t>The Contribution of Latin American Doctrine to the Development of International Law</w:t>
      </w:r>
      <w:r w:rsidRPr="003C0045">
        <w:rPr>
          <w:rStyle w:val="X"/>
          <w:rFonts w:eastAsia="Arial Unicode MS"/>
          <w:szCs w:val="24"/>
        </w:rPr>
        <w:t>[</w:t>
      </w:r>
      <w:r w:rsidRPr="003C0045">
        <w:rPr>
          <w:rStyle w:val="web"/>
          <w:rFonts w:eastAsia="Arial Unicode MS"/>
          <w:szCs w:val="24"/>
        </w:rPr>
        <w:t>http://legal.un.org/avl/ls/Cancado-Trindade_IL_video_2.html</w:t>
      </w:r>
      <w:r w:rsidRPr="003C0045">
        <w:rPr>
          <w:rStyle w:val="X"/>
          <w:rFonts w:eastAsia="Arial Unicode MS"/>
          <w:szCs w:val="24"/>
        </w:rPr>
        <w:t>]*</w:t>
      </w:r>
      <w:r w:rsidR="00463F30" w:rsidRPr="003C0045">
        <w:rPr>
          <w:rStyle w:val="X"/>
          <w:rFonts w:eastAsia="Arial Unicode MS"/>
          <w:szCs w:val="24"/>
        </w:rPr>
        <w:t>.</w:t>
      </w:r>
      <w:bookmarkEnd w:id="513"/>
      <w:ins w:id="517" w:author="Tod" w:date="2017-03-17T12:15:00Z">
        <w:r w:rsidR="00F95053">
          <w:rPr>
            <w:rStyle w:val="X"/>
            <w:rFonts w:eastAsia="Arial Unicode MS"/>
            <w:szCs w:val="24"/>
          </w:rPr>
          <w:t xml:space="preserve"> Audiovisual Library of International Law.</w:t>
        </w:r>
      </w:ins>
      <w:r w:rsidR="00F95053">
        <w:rPr>
          <w:rStyle w:val="X"/>
          <w:rFonts w:eastAsia="Arial Unicode MS"/>
          <w:szCs w:val="24"/>
        </w:rPr>
        <w:t xml:space="preserve"> </w:t>
      </w:r>
      <w:r w:rsidR="00F95053" w:rsidRPr="00F95053">
        <w:rPr>
          <w:rStyle w:val="X"/>
          <w:rFonts w:eastAsia="Arial Unicode MS"/>
          <w:szCs w:val="24"/>
          <w:highlight w:val="yellow"/>
        </w:rPr>
        <w:t>[class:videoRecording]</w:t>
      </w:r>
    </w:p>
    <w:p w:rsidR="00CB08AE" w:rsidRDefault="00964FF8" w:rsidP="00290246">
      <w:pPr>
        <w:pStyle w:val="Annotation"/>
        <w:rPr>
          <w:rFonts w:eastAsia="Arial Unicode MS"/>
          <w:szCs w:val="24"/>
        </w:rPr>
      </w:pPr>
      <w:r w:rsidRPr="003C0045">
        <w:rPr>
          <w:rFonts w:eastAsia="Arial Unicode MS"/>
          <w:szCs w:val="24"/>
        </w:rPr>
        <w:t>In this video lecture</w:t>
      </w:r>
      <w:ins w:id="518" w:author="Tod" w:date="2017-03-17T12:16:00Z">
        <w:r w:rsidR="00F95053">
          <w:rPr>
            <w:rFonts w:eastAsia="Arial Unicode MS"/>
            <w:szCs w:val="24"/>
          </w:rPr>
          <w:t>,</w:t>
        </w:r>
      </w:ins>
      <w:r w:rsidRPr="003C0045">
        <w:rPr>
          <w:rFonts w:eastAsia="Arial Unicode MS"/>
          <w:szCs w:val="24"/>
        </w:rPr>
        <w:t xml:space="preserve"> Judge Cançado Trinidade explains how doctrine, one of the formal sources of international law, has been developed particularly by Latin American approaches affecting a certain development of international law.</w:t>
      </w:r>
      <w:bookmarkEnd w:id="490"/>
    </w:p>
    <w:p w:rsidR="00F95053" w:rsidRPr="003C0045" w:rsidRDefault="00F95053" w:rsidP="00F95053">
      <w:pPr>
        <w:pStyle w:val="Citation"/>
        <w:rPr>
          <w:rFonts w:eastAsia="Arial Unicode MS"/>
          <w:szCs w:val="24"/>
        </w:rPr>
      </w:pPr>
      <w:bookmarkStart w:id="519" w:name="Ref25"/>
      <w:ins w:id="520" w:author="Tod" w:date="2017-03-17T12:20:00Z">
        <w:r w:rsidRPr="003C0045">
          <w:rPr>
            <w:rStyle w:val="surname"/>
            <w:rFonts w:eastAsia="Arial Unicode MS"/>
            <w:szCs w:val="24"/>
          </w:rPr>
          <w:t>Sen</w:t>
        </w:r>
        <w:r>
          <w:rPr>
            <w:rStyle w:val="surname"/>
            <w:rFonts w:eastAsia="Arial Unicode MS"/>
            <w:szCs w:val="24"/>
          </w:rPr>
          <w:t>,</w:t>
        </w:r>
        <w:r w:rsidRPr="003C0045">
          <w:rPr>
            <w:rStyle w:val="surname"/>
            <w:rFonts w:eastAsia="Arial Unicode MS"/>
            <w:szCs w:val="24"/>
          </w:rPr>
          <w:t xml:space="preserve"> </w:t>
        </w:r>
      </w:ins>
      <w:r w:rsidRPr="003C0045">
        <w:rPr>
          <w:rStyle w:val="surname"/>
          <w:rFonts w:eastAsia="Arial Unicode MS"/>
          <w:szCs w:val="24"/>
        </w:rPr>
        <w:t>Amartya</w:t>
      </w:r>
      <w:del w:id="521" w:author="Tod" w:date="2017-03-17T12:20:00Z">
        <w:r w:rsidRPr="003C0045" w:rsidDel="00F95053">
          <w:rPr>
            <w:rStyle w:val="surname"/>
            <w:rFonts w:eastAsia="Arial Unicode MS"/>
            <w:szCs w:val="24"/>
          </w:rPr>
          <w:delText xml:space="preserve"> Sen</w:delText>
        </w:r>
      </w:del>
      <w:r w:rsidRPr="003C0045">
        <w:rPr>
          <w:rStyle w:val="X"/>
          <w:rFonts w:eastAsia="Arial Unicode MS"/>
          <w:szCs w:val="24"/>
        </w:rPr>
        <w:t xml:space="preserve">. </w:t>
      </w:r>
      <w:ins w:id="522" w:author="Tod" w:date="2017-03-18T19:44:00Z">
        <w:r w:rsidR="005F5177">
          <w:rPr>
            <w:rStyle w:val="X"/>
            <w:rFonts w:eastAsia="Arial Unicode MS"/>
            <w:szCs w:val="24"/>
          </w:rPr>
          <w:t>“</w:t>
        </w:r>
      </w:ins>
      <w:r w:rsidRPr="003C0045">
        <w:rPr>
          <w:rStyle w:val="X"/>
          <w:rFonts w:eastAsia="Arial Unicode MS"/>
          <w:szCs w:val="24"/>
        </w:rPr>
        <w:t>*</w:t>
      </w:r>
      <w:r w:rsidRPr="003C0045">
        <w:rPr>
          <w:rStyle w:val="articletitle"/>
          <w:rFonts w:eastAsia="Arial Unicode MS"/>
          <w:szCs w:val="24"/>
        </w:rPr>
        <w:t>Human Rights and AsianValues</w:t>
      </w:r>
      <w:r w:rsidRPr="003C0045">
        <w:rPr>
          <w:rStyle w:val="X"/>
          <w:rFonts w:eastAsia="Arial Unicode MS"/>
          <w:szCs w:val="24"/>
        </w:rPr>
        <w:t>[</w:t>
      </w:r>
      <w:r w:rsidRPr="003C0045">
        <w:rPr>
          <w:rStyle w:val="web"/>
          <w:rFonts w:eastAsia="Arial Unicode MS"/>
          <w:szCs w:val="24"/>
        </w:rPr>
        <w:t>https://www.carnegiecouncil.org/publications/archive/morgenthau/254.html</w:t>
      </w:r>
      <w:r w:rsidRPr="003C0045">
        <w:rPr>
          <w:rStyle w:val="X"/>
          <w:rFonts w:eastAsia="Arial Unicode MS"/>
          <w:szCs w:val="24"/>
        </w:rPr>
        <w:t>]*</w:t>
      </w:r>
      <w:r w:rsidRPr="003C0045">
        <w:rPr>
          <w:rStyle w:val="X"/>
          <w:szCs w:val="24"/>
        </w:rPr>
        <w:t>.</w:t>
      </w:r>
      <w:ins w:id="523" w:author="Tod" w:date="2017-03-18T19:44:00Z">
        <w:r w:rsidR="005F5177">
          <w:rPr>
            <w:rStyle w:val="X"/>
            <w:szCs w:val="24"/>
          </w:rPr>
          <w:t>”</w:t>
        </w:r>
      </w:ins>
      <w:r w:rsidRPr="003C0045">
        <w:rPr>
          <w:rStyle w:val="X"/>
          <w:rFonts w:eastAsia="Arial Unicode MS"/>
          <w:szCs w:val="24"/>
          <w:u w:val="single"/>
        </w:rPr>
        <w:t xml:space="preserve"> </w:t>
      </w:r>
      <w:r w:rsidRPr="003C0045">
        <w:rPr>
          <w:rStyle w:val="X"/>
          <w:rFonts w:eastAsia="Arial Unicode MS"/>
          <w:szCs w:val="24"/>
        </w:rPr>
        <w:t xml:space="preserve">Sixteenth Annual Morgenthau Memorial Lecture on Ethics and Foreign Policy, 25 May </w:t>
      </w:r>
      <w:r w:rsidRPr="003C0045">
        <w:rPr>
          <w:rStyle w:val="Date1"/>
          <w:rFonts w:eastAsia="Arial Unicode MS"/>
          <w:szCs w:val="24"/>
        </w:rPr>
        <w:t>1997</w:t>
      </w:r>
      <w:r w:rsidRPr="003C0045">
        <w:rPr>
          <w:rStyle w:val="X"/>
          <w:rFonts w:eastAsia="Arial Unicode MS"/>
          <w:szCs w:val="24"/>
        </w:rPr>
        <w:t>.</w:t>
      </w:r>
      <w:bookmarkEnd w:id="519"/>
      <w:r>
        <w:rPr>
          <w:rStyle w:val="X"/>
          <w:rFonts w:eastAsia="Arial Unicode MS"/>
          <w:szCs w:val="24"/>
        </w:rPr>
        <w:t xml:space="preserve"> </w:t>
      </w:r>
      <w:r w:rsidRPr="00F95053">
        <w:rPr>
          <w:rStyle w:val="X"/>
          <w:rFonts w:eastAsia="Arial Unicode MS"/>
          <w:szCs w:val="24"/>
          <w:highlight w:val="yellow"/>
        </w:rPr>
        <w:t>[class:conference-paper]</w:t>
      </w:r>
    </w:p>
    <w:p w:rsidR="00F95053" w:rsidRPr="003C0045" w:rsidRDefault="00F95053" w:rsidP="00F95053">
      <w:pPr>
        <w:pStyle w:val="Annotation"/>
        <w:rPr>
          <w:rFonts w:eastAsia="Arial Unicode MS"/>
          <w:szCs w:val="24"/>
        </w:rPr>
      </w:pPr>
      <w:r w:rsidRPr="003C0045">
        <w:rPr>
          <w:rFonts w:eastAsia="Arial Unicode MS"/>
          <w:szCs w:val="24"/>
        </w:rPr>
        <w:t xml:space="preserve">In this extremely clear-minded lecture, </w:t>
      </w:r>
      <w:del w:id="524" w:author="Tod" w:date="2017-03-17T12:20:00Z">
        <w:r w:rsidRPr="003C0045" w:rsidDel="00F95053">
          <w:rPr>
            <w:rFonts w:eastAsia="Arial Unicode MS"/>
            <w:szCs w:val="24"/>
          </w:rPr>
          <w:delText>A.</w:delText>
        </w:r>
      </w:del>
      <w:r w:rsidRPr="003C0045">
        <w:rPr>
          <w:rFonts w:eastAsia="Arial Unicode MS"/>
          <w:szCs w:val="24"/>
        </w:rPr>
        <w:t xml:space="preserve">Sen discusses the danger of oversimplification in so-called Asian values. The worry manifested by the Nobel </w:t>
      </w:r>
      <w:del w:id="525" w:author="Tod" w:date="2017-03-17T12:20:00Z">
        <w:r w:rsidRPr="003C0045" w:rsidDel="00F95053">
          <w:rPr>
            <w:rFonts w:eastAsia="Arial Unicode MS"/>
            <w:szCs w:val="24"/>
          </w:rPr>
          <w:delText>p</w:delText>
        </w:r>
      </w:del>
      <w:ins w:id="526" w:author="Tod" w:date="2017-03-17T12:20:00Z">
        <w:r>
          <w:rPr>
            <w:rFonts w:eastAsia="Arial Unicode MS"/>
            <w:szCs w:val="24"/>
          </w:rPr>
          <w:t>P</w:t>
        </w:r>
      </w:ins>
      <w:r w:rsidRPr="003C0045">
        <w:rPr>
          <w:rFonts w:eastAsia="Arial Unicode MS"/>
          <w:szCs w:val="24"/>
        </w:rPr>
        <w:t>rize winner is that a monolithic view of cultures has too often served the purpose of justifying authoritarian governments</w:t>
      </w:r>
      <w:ins w:id="527" w:author="Tod" w:date="2017-03-17T12:20:00Z">
        <w:r>
          <w:rPr>
            <w:rFonts w:eastAsia="Arial Unicode MS"/>
            <w:szCs w:val="24"/>
          </w:rPr>
          <w:t>,</w:t>
        </w:r>
      </w:ins>
      <w:r w:rsidRPr="003C0045">
        <w:rPr>
          <w:rFonts w:eastAsia="Arial Unicode MS"/>
          <w:szCs w:val="24"/>
        </w:rPr>
        <w:t xml:space="preserve"> and that this is at odds with the plurality of traditions that characterizes Asia.</w:t>
      </w:r>
    </w:p>
    <w:p w:rsidR="00CB08AE" w:rsidRPr="003C0045" w:rsidRDefault="00964FF8" w:rsidP="00506D0A">
      <w:pPr>
        <w:pStyle w:val="H1"/>
        <w:rPr>
          <w:rFonts w:eastAsia="Arial Unicode MS"/>
          <w:b w:val="0"/>
          <w:szCs w:val="24"/>
        </w:rPr>
      </w:pPr>
      <w:bookmarkStart w:id="528" w:name="Sec22"/>
      <w:bookmarkStart w:id="529" w:name="Section8"/>
      <w:r w:rsidRPr="003C0045">
        <w:rPr>
          <w:rFonts w:eastAsia="Arial Unicode MS"/>
          <w:szCs w:val="24"/>
        </w:rPr>
        <w:t>Online Institutional Resources</w:t>
      </w:r>
    </w:p>
    <w:bookmarkEnd w:id="528"/>
    <w:p w:rsidR="00CB08AE" w:rsidRPr="003C0045" w:rsidRDefault="00964FF8" w:rsidP="00506D0A">
      <w:pPr>
        <w:pStyle w:val="Paragraph"/>
        <w:rPr>
          <w:rFonts w:eastAsia="Arial Unicode MS"/>
          <w:szCs w:val="24"/>
        </w:rPr>
      </w:pPr>
      <w:r w:rsidRPr="003C0045">
        <w:rPr>
          <w:rFonts w:eastAsia="Arial Unicode MS"/>
          <w:szCs w:val="24"/>
        </w:rPr>
        <w:t xml:space="preserve">This selection of the main regional institutional </w:t>
      </w:r>
      <w:del w:id="530" w:author="Tod" w:date="2017-03-17T12:25:00Z">
        <w:r w:rsidRPr="003C0045" w:rsidDel="00037CFE">
          <w:rPr>
            <w:rFonts w:eastAsia="Arial Unicode MS"/>
            <w:szCs w:val="24"/>
          </w:rPr>
          <w:delText xml:space="preserve">organism </w:delText>
        </w:r>
      </w:del>
      <w:commentRangeStart w:id="531"/>
      <w:ins w:id="532" w:author="Tod" w:date="2017-03-17T12:25:00Z">
        <w:r w:rsidR="00037CFE">
          <w:rPr>
            <w:rFonts w:eastAsia="Arial Unicode MS"/>
            <w:szCs w:val="24"/>
          </w:rPr>
          <w:t>organizations</w:t>
        </w:r>
      </w:ins>
      <w:commentRangeEnd w:id="531"/>
      <w:ins w:id="533" w:author="Tod" w:date="2017-03-17T12:26:00Z">
        <w:r w:rsidR="00037CFE">
          <w:rPr>
            <w:rStyle w:val="Rimandocommento"/>
            <w:lang w:eastAsia="it-IT"/>
          </w:rPr>
          <w:commentReference w:id="531"/>
        </w:r>
      </w:ins>
      <w:ins w:id="534" w:author="Tod" w:date="2017-03-17T12:25:00Z">
        <w:r w:rsidR="00037CFE" w:rsidRPr="003C0045">
          <w:rPr>
            <w:rFonts w:eastAsia="Arial Unicode MS"/>
            <w:szCs w:val="24"/>
          </w:rPr>
          <w:t xml:space="preserve"> </w:t>
        </w:r>
      </w:ins>
      <w:r w:rsidRPr="003C0045">
        <w:rPr>
          <w:rFonts w:eastAsia="Arial Unicode MS"/>
          <w:szCs w:val="24"/>
        </w:rPr>
        <w:t>dedicated to the protection of human rights aims to present an overview of the main instruments of human rights.</w:t>
      </w:r>
    </w:p>
    <w:p w:rsidR="00CB08AE" w:rsidRPr="003C0045" w:rsidRDefault="00964FF8" w:rsidP="00506D0A">
      <w:pPr>
        <w:pStyle w:val="H2"/>
        <w:rPr>
          <w:rFonts w:eastAsia="Arial Unicode MS"/>
          <w:b w:val="0"/>
          <w:szCs w:val="24"/>
        </w:rPr>
      </w:pPr>
      <w:bookmarkStart w:id="535" w:name="Sec6"/>
      <w:r w:rsidRPr="003C0045">
        <w:rPr>
          <w:rFonts w:eastAsia="Arial Unicode MS"/>
          <w:szCs w:val="24"/>
        </w:rPr>
        <w:t>Europe</w:t>
      </w:r>
    </w:p>
    <w:bookmarkEnd w:id="535"/>
    <w:p w:rsidR="00CB08AE" w:rsidRPr="003C0045" w:rsidRDefault="00964FF8" w:rsidP="00506D0A">
      <w:pPr>
        <w:pStyle w:val="Paragraph"/>
        <w:rPr>
          <w:rFonts w:eastAsia="Arial Unicode MS"/>
          <w:szCs w:val="24"/>
        </w:rPr>
      </w:pPr>
      <w:r w:rsidRPr="003C0045">
        <w:rPr>
          <w:rFonts w:eastAsia="Arial Unicode MS"/>
          <w:szCs w:val="24"/>
        </w:rPr>
        <w:t>The official website of the **</w:t>
      </w:r>
      <w:hyperlink w:anchor="Ref27" w:tooltip="*Council of Europe[http://www.coe.int]*." w:history="1">
        <w:r w:rsidRPr="003C0045">
          <w:rPr>
            <w:rStyle w:val="Collegamentoipertestuale"/>
            <w:rFonts w:eastAsia="Arial Unicode MS"/>
            <w:szCs w:val="24"/>
            <w:u w:val="none"/>
          </w:rPr>
          <w:t>Council of Europe</w:t>
        </w:r>
      </w:hyperlink>
      <w:r w:rsidRPr="003C0045">
        <w:rPr>
          <w:rFonts w:eastAsia="Arial Unicode MS"/>
          <w:szCs w:val="24"/>
        </w:rPr>
        <w:t>** provides general information on the main intergovernmental organization whose **</w:t>
      </w:r>
      <w:r w:rsidR="00174DBE" w:rsidRPr="00174DBE">
        <w:fldChar w:fldCharType="begin"/>
      </w:r>
      <w:r w:rsidR="003E3430" w:rsidRPr="003C0045">
        <w:instrText xml:space="preserve"> HYPERLINK \l "Ref28" \o "*European Convention of Human Rights[http://www.echr.coe.int/pages/home.aspx?p=basictexts]*." </w:instrText>
      </w:r>
      <w:r w:rsidR="00174DBE" w:rsidRPr="00174DBE">
        <w:fldChar w:fldCharType="separate"/>
      </w:r>
      <w:r w:rsidRPr="003C0045">
        <w:rPr>
          <w:rStyle w:val="Collegamentoipertestuale"/>
          <w:rFonts w:eastAsia="Arial Unicode MS"/>
          <w:szCs w:val="24"/>
          <w:u w:val="none"/>
        </w:rPr>
        <w:t>European Convention o</w:t>
      </w:r>
      <w:ins w:id="536" w:author="Tod" w:date="2017-03-17T12:29:00Z">
        <w:r w:rsidR="00037CFE">
          <w:rPr>
            <w:rStyle w:val="Collegamentoipertestuale"/>
            <w:rFonts w:eastAsia="Arial Unicode MS"/>
            <w:szCs w:val="24"/>
            <w:u w:val="none"/>
          </w:rPr>
          <w:t>n</w:t>
        </w:r>
      </w:ins>
      <w:del w:id="537" w:author="Tod" w:date="2017-03-17T12:29:00Z">
        <w:r w:rsidRPr="003C0045" w:rsidDel="00037CFE">
          <w:rPr>
            <w:rStyle w:val="Collegamentoipertestuale"/>
            <w:rFonts w:eastAsia="Arial Unicode MS"/>
            <w:szCs w:val="24"/>
            <w:u w:val="none"/>
          </w:rPr>
          <w:delText>f</w:delText>
        </w:r>
      </w:del>
      <w:r w:rsidRPr="003C0045">
        <w:rPr>
          <w:rStyle w:val="Collegamentoipertestuale"/>
          <w:rFonts w:eastAsia="Arial Unicode MS"/>
          <w:szCs w:val="24"/>
          <w:u w:val="none"/>
        </w:rPr>
        <w:t xml:space="preserve"> Human Rights</w:t>
      </w:r>
      <w:r w:rsidR="00174DBE" w:rsidRPr="003C0045">
        <w:rPr>
          <w:rStyle w:val="Collegamentoipertestuale"/>
          <w:rFonts w:eastAsia="Arial Unicode MS"/>
          <w:szCs w:val="24"/>
          <w:u w:val="none"/>
        </w:rPr>
        <w:fldChar w:fldCharType="end"/>
      </w:r>
      <w:r w:rsidRPr="003C0045">
        <w:rPr>
          <w:rFonts w:eastAsia="Arial Unicode MS"/>
          <w:szCs w:val="24"/>
        </w:rPr>
        <w:t xml:space="preserve">** </w:t>
      </w:r>
      <w:ins w:id="538" w:author="Tod" w:date="2017-03-17T12:42:00Z">
        <w:r w:rsidR="004A327B">
          <w:rPr>
            <w:rFonts w:eastAsia="Arial Unicode MS"/>
            <w:szCs w:val="24"/>
          </w:rPr>
          <w:t xml:space="preserve">(ECHR) </w:t>
        </w:r>
      </w:ins>
      <w:r w:rsidRPr="003C0045">
        <w:rPr>
          <w:rFonts w:eastAsia="Arial Unicode MS"/>
          <w:szCs w:val="24"/>
        </w:rPr>
        <w:t>is implemented by the **</w:t>
      </w:r>
      <w:hyperlink w:anchor="Ref29" w:tooltip="*European Court of Human Rights[http://www.echr.coe.int]*." w:history="1">
        <w:r w:rsidRPr="003C0045">
          <w:rPr>
            <w:rStyle w:val="Collegamentoipertestuale"/>
            <w:rFonts w:eastAsia="Arial Unicode MS"/>
            <w:szCs w:val="24"/>
            <w:u w:val="none"/>
          </w:rPr>
          <w:t>European Court of Human Rights</w:t>
        </w:r>
      </w:hyperlink>
      <w:r w:rsidRPr="003C0045">
        <w:rPr>
          <w:rFonts w:eastAsia="Arial Unicode MS"/>
          <w:szCs w:val="24"/>
        </w:rPr>
        <w:t xml:space="preserve">**. The Council of Europe </w:t>
      </w:r>
      <w:ins w:id="539" w:author="Tod" w:date="2017-03-17T12:30:00Z">
        <w:r w:rsidR="00037CFE" w:rsidRPr="003C0045">
          <w:rPr>
            <w:rFonts w:eastAsia="Arial Unicode MS"/>
            <w:szCs w:val="24"/>
          </w:rPr>
          <w:t xml:space="preserve">also </w:t>
        </w:r>
      </w:ins>
      <w:r w:rsidRPr="003C0045">
        <w:rPr>
          <w:rFonts w:eastAsia="Arial Unicode MS"/>
          <w:szCs w:val="24"/>
        </w:rPr>
        <w:t xml:space="preserve">has </w:t>
      </w:r>
      <w:del w:id="540" w:author="Tod" w:date="2017-03-17T12:30:00Z">
        <w:r w:rsidRPr="003C0045" w:rsidDel="00037CFE">
          <w:rPr>
            <w:rFonts w:eastAsia="Arial Unicode MS"/>
            <w:szCs w:val="24"/>
          </w:rPr>
          <w:delText xml:space="preserve">also </w:delText>
        </w:r>
      </w:del>
      <w:r w:rsidRPr="003C0045">
        <w:rPr>
          <w:rFonts w:eastAsia="Arial Unicode MS"/>
          <w:szCs w:val="24"/>
        </w:rPr>
        <w:t>a non</w:t>
      </w:r>
      <w:del w:id="541" w:author="Tod" w:date="2017-03-17T12:30:00Z">
        <w:r w:rsidRPr="003C0045" w:rsidDel="00037CFE">
          <w:rPr>
            <w:rFonts w:eastAsia="Arial Unicode MS"/>
            <w:szCs w:val="24"/>
          </w:rPr>
          <w:delText>-</w:delText>
        </w:r>
      </w:del>
      <w:r w:rsidRPr="003C0045">
        <w:rPr>
          <w:rFonts w:eastAsia="Arial Unicode MS"/>
          <w:szCs w:val="24"/>
        </w:rPr>
        <w:t>judicial mechanism for human rights defense, represented by the **</w:t>
      </w:r>
      <w:hyperlink w:anchor="Ref30" w:tooltip="*Council of Europe Commissioner for Human Rights[https://www.coe.int/en/web/commissioner]*." w:history="1">
        <w:r w:rsidRPr="003C0045">
          <w:rPr>
            <w:rStyle w:val="Collegamentoipertestuale"/>
            <w:rFonts w:eastAsia="Arial Unicode MS"/>
            <w:szCs w:val="24"/>
            <w:u w:val="none"/>
          </w:rPr>
          <w:t>Council of Europe Commissioner for Human Rights</w:t>
        </w:r>
      </w:hyperlink>
      <w:r w:rsidRPr="003C0045">
        <w:rPr>
          <w:rFonts w:eastAsia="Arial Unicode MS"/>
          <w:szCs w:val="24"/>
        </w:rPr>
        <w:t>**. The official website of the **</w:t>
      </w:r>
      <w:hyperlink w:anchor="Ref31" w:tooltip="*European Union[https://europa.eu/]*." w:history="1">
        <w:r w:rsidRPr="003C0045">
          <w:rPr>
            <w:rStyle w:val="Collegamentoipertestuale"/>
            <w:rFonts w:eastAsia="Arial Unicode MS"/>
            <w:szCs w:val="24"/>
            <w:u w:val="none"/>
          </w:rPr>
          <w:t>European Union</w:t>
        </w:r>
      </w:hyperlink>
      <w:r w:rsidRPr="003C0045">
        <w:rPr>
          <w:rFonts w:eastAsia="Arial Unicode MS"/>
          <w:szCs w:val="24"/>
        </w:rPr>
        <w:t>**</w:t>
      </w:r>
      <w:ins w:id="542" w:author="Tod" w:date="2017-03-17T12:34:00Z">
        <w:r w:rsidR="00037CFE">
          <w:rPr>
            <w:rFonts w:eastAsia="Arial Unicode MS"/>
            <w:szCs w:val="24"/>
          </w:rPr>
          <w:t xml:space="preserve"> (EU) </w:t>
        </w:r>
      </w:ins>
      <w:r w:rsidRPr="003C0045">
        <w:rPr>
          <w:rFonts w:eastAsia="Arial Unicode MS"/>
          <w:szCs w:val="24"/>
        </w:rPr>
        <w:t xml:space="preserve">includes all information that </w:t>
      </w:r>
      <w:del w:id="543" w:author="Tod" w:date="2017-03-17T12:30:00Z">
        <w:r w:rsidRPr="003C0045" w:rsidDel="00037CFE">
          <w:rPr>
            <w:rFonts w:eastAsia="Arial Unicode MS"/>
            <w:szCs w:val="24"/>
          </w:rPr>
          <w:delText xml:space="preserve">are </w:delText>
        </w:r>
      </w:del>
      <w:ins w:id="544" w:author="Tod" w:date="2017-03-17T12:30:00Z">
        <w:r w:rsidR="00037CFE">
          <w:rPr>
            <w:rFonts w:eastAsia="Arial Unicode MS"/>
            <w:szCs w:val="24"/>
          </w:rPr>
          <w:t>is</w:t>
        </w:r>
        <w:r w:rsidR="00037CFE" w:rsidRPr="003C0045">
          <w:rPr>
            <w:rFonts w:eastAsia="Arial Unicode MS"/>
            <w:szCs w:val="24"/>
          </w:rPr>
          <w:t xml:space="preserve"> </w:t>
        </w:r>
      </w:ins>
      <w:r w:rsidRPr="003C0045">
        <w:rPr>
          <w:rFonts w:eastAsia="Arial Unicode MS"/>
          <w:szCs w:val="24"/>
        </w:rPr>
        <w:t xml:space="preserve">relevant to understanding institutional divisions and legal texts </w:t>
      </w:r>
      <w:del w:id="545" w:author="Tod" w:date="2017-03-17T12:31:00Z">
        <w:r w:rsidRPr="003C0045" w:rsidDel="00037CFE">
          <w:rPr>
            <w:rFonts w:eastAsia="Arial Unicode MS"/>
            <w:szCs w:val="24"/>
          </w:rPr>
          <w:delText>as for</w:delText>
        </w:r>
      </w:del>
      <w:ins w:id="546" w:author="Tod" w:date="2017-03-17T12:31:00Z">
        <w:r w:rsidR="00037CFE">
          <w:rPr>
            <w:rFonts w:eastAsia="Arial Unicode MS"/>
            <w:szCs w:val="24"/>
          </w:rPr>
          <w:t>pertaining to</w:t>
        </w:r>
      </w:ins>
      <w:r w:rsidRPr="003C0045">
        <w:rPr>
          <w:rFonts w:eastAsia="Arial Unicode MS"/>
          <w:szCs w:val="24"/>
        </w:rPr>
        <w:t xml:space="preserve"> the **</w:t>
      </w:r>
      <w:r w:rsidR="00174DBE" w:rsidRPr="00174DBE">
        <w:fldChar w:fldCharType="begin"/>
      </w:r>
      <w:r w:rsidR="003E3430" w:rsidRPr="003C0045">
        <w:instrText xml:space="preserve"> HYPERLINK \l "Ref32" \o "*Charter of Fundamental Rights of the European Union (EU Charter)[http://ec.europa.eu/justice/fundamental-rights/charter/index_en.htm]*." </w:instrText>
      </w:r>
      <w:r w:rsidR="00174DBE" w:rsidRPr="00174DBE">
        <w:fldChar w:fldCharType="separate"/>
      </w:r>
      <w:del w:id="547" w:author="Tod" w:date="2017-03-17T12:34:00Z">
        <w:r w:rsidRPr="003C0045" w:rsidDel="00037CFE">
          <w:rPr>
            <w:rStyle w:val="Collegamentoipertestuale"/>
            <w:rFonts w:eastAsia="Arial Unicode MS"/>
            <w:szCs w:val="24"/>
            <w:u w:val="none"/>
          </w:rPr>
          <w:delText>The</w:delText>
        </w:r>
      </w:del>
      <w:ins w:id="548" w:author="Tod" w:date="2017-03-17T12:34:00Z">
        <w:r w:rsidR="00037CFE">
          <w:rPr>
            <w:rStyle w:val="Collegamentoipertestuale"/>
            <w:rFonts w:eastAsia="Arial Unicode MS"/>
            <w:szCs w:val="24"/>
            <w:u w:val="none"/>
          </w:rPr>
          <w:t>EU</w:t>
        </w:r>
      </w:ins>
      <w:r w:rsidRPr="003C0045">
        <w:rPr>
          <w:rStyle w:val="Collegamentoipertestuale"/>
          <w:rFonts w:eastAsia="Arial Unicode MS"/>
          <w:szCs w:val="24"/>
          <w:u w:val="none"/>
        </w:rPr>
        <w:t xml:space="preserve"> Charter of Fundamental Rights</w:t>
      </w:r>
      <w:del w:id="549" w:author="Tod" w:date="2017-03-17T12:34:00Z">
        <w:r w:rsidRPr="003C0045" w:rsidDel="00037CFE">
          <w:rPr>
            <w:rStyle w:val="Collegamentoipertestuale"/>
            <w:rFonts w:eastAsia="Arial Unicode MS"/>
            <w:szCs w:val="24"/>
            <w:u w:val="none"/>
          </w:rPr>
          <w:delText xml:space="preserve"> of the European Union (EU Charter)</w:delText>
        </w:r>
      </w:del>
      <w:r w:rsidR="00174DBE" w:rsidRPr="003C0045">
        <w:rPr>
          <w:rStyle w:val="Collegamentoipertestuale"/>
          <w:rFonts w:eastAsia="Arial Unicode MS"/>
          <w:szCs w:val="24"/>
          <w:u w:val="none"/>
        </w:rPr>
        <w:fldChar w:fldCharType="end"/>
      </w:r>
      <w:r w:rsidRPr="003C0045">
        <w:rPr>
          <w:rFonts w:eastAsia="Arial Unicode MS"/>
          <w:szCs w:val="24"/>
        </w:rPr>
        <w:t>**. Finally, from the homepage of the **</w:t>
      </w:r>
      <w:r w:rsidR="00174DBE" w:rsidRPr="00174DBE">
        <w:fldChar w:fldCharType="begin"/>
      </w:r>
      <w:r w:rsidR="003E3430" w:rsidRPr="003C0045">
        <w:instrText xml:space="preserve"> HYPERLINK \l "Ref33" \o "*Organization for Security and Cooperation in Europe (OSCE)[www.osce.org]*." </w:instrText>
      </w:r>
      <w:r w:rsidR="00174DBE" w:rsidRPr="00174DBE">
        <w:fldChar w:fldCharType="separate"/>
      </w:r>
      <w:r w:rsidRPr="003C0045">
        <w:rPr>
          <w:rStyle w:val="Collegamentoipertestuale"/>
          <w:rFonts w:eastAsia="Arial Unicode MS"/>
          <w:szCs w:val="24"/>
          <w:u w:val="none"/>
        </w:rPr>
        <w:t>Organization for Security and Co</w:t>
      </w:r>
      <w:ins w:id="550" w:author="Tod" w:date="2017-03-17T12:32:00Z">
        <w:r w:rsidR="00037CFE">
          <w:rPr>
            <w:rStyle w:val="Collegamentoipertestuale"/>
            <w:rFonts w:eastAsia="Arial Unicode MS"/>
            <w:szCs w:val="24"/>
            <w:u w:val="none"/>
          </w:rPr>
          <w:t>-</w:t>
        </w:r>
      </w:ins>
      <w:r w:rsidRPr="003C0045">
        <w:rPr>
          <w:rStyle w:val="Collegamentoipertestuale"/>
          <w:rFonts w:eastAsia="Arial Unicode MS"/>
          <w:szCs w:val="24"/>
          <w:u w:val="none"/>
        </w:rPr>
        <w:t>operation in Europe</w:t>
      </w:r>
      <w:del w:id="551" w:author="Tod" w:date="2017-03-17T12:32:00Z">
        <w:r w:rsidRPr="003C0045" w:rsidDel="00037CFE">
          <w:rPr>
            <w:rStyle w:val="Collegamentoipertestuale"/>
            <w:rFonts w:eastAsia="Arial Unicode MS"/>
            <w:szCs w:val="24"/>
            <w:u w:val="none"/>
          </w:rPr>
          <w:delText xml:space="preserve"> (OSCE)</w:delText>
        </w:r>
      </w:del>
      <w:r w:rsidR="00174DBE" w:rsidRPr="003C0045">
        <w:rPr>
          <w:rStyle w:val="Collegamentoipertestuale"/>
          <w:rFonts w:eastAsia="Arial Unicode MS"/>
          <w:szCs w:val="24"/>
          <w:u w:val="none"/>
        </w:rPr>
        <w:fldChar w:fldCharType="end"/>
      </w:r>
      <w:r w:rsidRPr="003C0045">
        <w:rPr>
          <w:rFonts w:eastAsia="Arial Unicode MS"/>
          <w:szCs w:val="24"/>
        </w:rPr>
        <w:t>**</w:t>
      </w:r>
      <w:ins w:id="552" w:author="Tod" w:date="2017-03-17T12:32:00Z">
        <w:r w:rsidR="00037CFE">
          <w:rPr>
            <w:rFonts w:eastAsia="Arial Unicode MS"/>
            <w:szCs w:val="24"/>
          </w:rPr>
          <w:t xml:space="preserve"> (OSCE)</w:t>
        </w:r>
      </w:ins>
      <w:r w:rsidRPr="003C0045">
        <w:rPr>
          <w:rFonts w:eastAsia="Arial Unicode MS"/>
          <w:szCs w:val="24"/>
        </w:rPr>
        <w:t>, it is possible to access policy documents of the organization.</w:t>
      </w:r>
    </w:p>
    <w:p w:rsidR="003E3430" w:rsidRPr="003C0045" w:rsidRDefault="003E3430" w:rsidP="003E3430">
      <w:pPr>
        <w:pStyle w:val="Citation"/>
        <w:rPr>
          <w:rFonts w:eastAsia="Arial Unicode MS"/>
          <w:szCs w:val="24"/>
        </w:rPr>
      </w:pPr>
      <w:bookmarkStart w:id="553" w:name="Ref27"/>
      <w:r w:rsidRPr="003C0045">
        <w:rPr>
          <w:rStyle w:val="X"/>
          <w:rFonts w:eastAsia="Arial Unicode MS"/>
          <w:szCs w:val="24"/>
        </w:rPr>
        <w:t>*</w:t>
      </w:r>
      <w:r w:rsidRPr="003C0045">
        <w:rPr>
          <w:rStyle w:val="articletitle"/>
          <w:rFonts w:eastAsia="Arial Unicode MS"/>
          <w:szCs w:val="24"/>
        </w:rPr>
        <w:t>Council of Europe</w:t>
      </w:r>
      <w:r w:rsidRPr="003C0045">
        <w:rPr>
          <w:rStyle w:val="X"/>
          <w:rFonts w:eastAsia="Arial Unicode MS"/>
          <w:szCs w:val="24"/>
        </w:rPr>
        <w:t>[</w:t>
      </w:r>
      <w:r w:rsidRPr="003C0045">
        <w:rPr>
          <w:rStyle w:val="web"/>
          <w:rFonts w:eastAsia="Arial Unicode MS"/>
          <w:szCs w:val="24"/>
        </w:rPr>
        <w:t>http://www.coe.int</w:t>
      </w:r>
      <w:r w:rsidRPr="003C0045">
        <w:rPr>
          <w:rStyle w:val="X"/>
          <w:rFonts w:eastAsia="Arial Unicode MS"/>
          <w:szCs w:val="24"/>
        </w:rPr>
        <w:t>]*.</w:t>
      </w:r>
      <w:bookmarkEnd w:id="553"/>
    </w:p>
    <w:p w:rsidR="003E3430" w:rsidRPr="003C0045" w:rsidRDefault="003E3430" w:rsidP="003E3430">
      <w:pPr>
        <w:pStyle w:val="Annotation"/>
        <w:rPr>
          <w:rFonts w:eastAsia="Arial Unicode MS"/>
          <w:szCs w:val="24"/>
        </w:rPr>
      </w:pPr>
      <w:r w:rsidRPr="003C0045">
        <w:rPr>
          <w:rFonts w:eastAsia="Arial Unicode MS"/>
          <w:szCs w:val="24"/>
        </w:rPr>
        <w:t xml:space="preserve">This is the official website by the main organ of implementation monitoring of the judgments by the </w:t>
      </w:r>
      <w:ins w:id="554" w:author="Tod" w:date="2017-03-17T12:38:00Z">
        <w:r w:rsidR="004A327B">
          <w:rPr>
            <w:rFonts w:eastAsia="Arial Unicode MS"/>
            <w:szCs w:val="24"/>
          </w:rPr>
          <w:t>European Court of Human Rights (</w:t>
        </w:r>
      </w:ins>
      <w:r w:rsidRPr="003C0045">
        <w:rPr>
          <w:rFonts w:eastAsia="Arial Unicode MS"/>
          <w:szCs w:val="24"/>
        </w:rPr>
        <w:t>ECtHR</w:t>
      </w:r>
      <w:ins w:id="555" w:author="Tod" w:date="2017-03-17T12:38:00Z">
        <w:r w:rsidR="004A327B">
          <w:rPr>
            <w:rFonts w:eastAsia="Arial Unicode MS"/>
            <w:szCs w:val="24"/>
          </w:rPr>
          <w:t>)</w:t>
        </w:r>
      </w:ins>
      <w:r w:rsidRPr="003C0045">
        <w:rPr>
          <w:rFonts w:eastAsia="Arial Unicode MS"/>
          <w:szCs w:val="24"/>
        </w:rPr>
        <w:t xml:space="preserve"> through its Committee of Ministers.</w:t>
      </w:r>
    </w:p>
    <w:p w:rsidR="003E3430" w:rsidRPr="003C0045" w:rsidRDefault="003E3430" w:rsidP="003E3430">
      <w:pPr>
        <w:pStyle w:val="Citation"/>
        <w:rPr>
          <w:rFonts w:eastAsia="Arial Unicode MS"/>
          <w:szCs w:val="24"/>
        </w:rPr>
      </w:pPr>
      <w:bookmarkStart w:id="556" w:name="Ref30"/>
      <w:r w:rsidRPr="003C0045">
        <w:rPr>
          <w:rStyle w:val="X"/>
          <w:rFonts w:eastAsia="Arial Unicode MS"/>
          <w:szCs w:val="24"/>
        </w:rPr>
        <w:t>*</w:t>
      </w:r>
      <w:r w:rsidRPr="003C0045">
        <w:rPr>
          <w:rStyle w:val="articletitle"/>
          <w:rFonts w:eastAsia="Arial Unicode MS"/>
          <w:szCs w:val="24"/>
        </w:rPr>
        <w:t>Council of Europe Commissioner for Human Rights</w:t>
      </w:r>
      <w:r w:rsidRPr="003C0045">
        <w:rPr>
          <w:rStyle w:val="X"/>
          <w:rFonts w:eastAsia="Arial Unicode MS"/>
          <w:szCs w:val="24"/>
        </w:rPr>
        <w:t>[</w:t>
      </w:r>
      <w:r w:rsidRPr="003C0045">
        <w:rPr>
          <w:rStyle w:val="web"/>
          <w:rFonts w:eastAsia="Arial Unicode MS"/>
          <w:szCs w:val="24"/>
        </w:rPr>
        <w:t>https://www.coe.int/en/web/commissioner</w:t>
      </w:r>
      <w:r w:rsidRPr="003C0045">
        <w:rPr>
          <w:rStyle w:val="X"/>
          <w:rFonts w:eastAsia="Arial Unicode MS"/>
          <w:szCs w:val="24"/>
        </w:rPr>
        <w:t>]*.</w:t>
      </w:r>
      <w:bookmarkEnd w:id="556"/>
      <w:r w:rsidR="004A327B">
        <w:rPr>
          <w:rStyle w:val="X"/>
          <w:rFonts w:eastAsia="Arial Unicode MS"/>
          <w:szCs w:val="24"/>
        </w:rPr>
        <w:t xml:space="preserve"> </w:t>
      </w:r>
      <w:r w:rsidR="004A327B" w:rsidRPr="004A327B">
        <w:rPr>
          <w:rStyle w:val="X"/>
          <w:rFonts w:eastAsia="Arial Unicode MS"/>
          <w:szCs w:val="24"/>
          <w:highlight w:val="yellow"/>
        </w:rPr>
        <w:t>[class:dataSet-database]</w:t>
      </w:r>
    </w:p>
    <w:p w:rsidR="003E3430" w:rsidRDefault="003E3430" w:rsidP="003E3430">
      <w:pPr>
        <w:pStyle w:val="Annotation"/>
        <w:rPr>
          <w:rFonts w:eastAsia="Arial Unicode MS"/>
          <w:szCs w:val="24"/>
        </w:rPr>
      </w:pPr>
      <w:r w:rsidRPr="003C0045">
        <w:rPr>
          <w:rFonts w:eastAsia="Arial Unicode MS"/>
          <w:szCs w:val="24"/>
        </w:rPr>
        <w:lastRenderedPageBreak/>
        <w:t xml:space="preserve">The Commissioner for </w:t>
      </w:r>
      <w:del w:id="557" w:author="Tod" w:date="2017-03-17T12:39:00Z">
        <w:r w:rsidRPr="003C0045" w:rsidDel="004A327B">
          <w:rPr>
            <w:rFonts w:eastAsia="Arial Unicode MS"/>
            <w:szCs w:val="24"/>
          </w:rPr>
          <w:delText>h</w:delText>
        </w:r>
      </w:del>
      <w:ins w:id="558" w:author="Tod" w:date="2017-03-17T12:39:00Z">
        <w:r w:rsidR="004A327B">
          <w:rPr>
            <w:rFonts w:eastAsia="Arial Unicode MS"/>
            <w:szCs w:val="24"/>
          </w:rPr>
          <w:t>H</w:t>
        </w:r>
      </w:ins>
      <w:r w:rsidRPr="003C0045">
        <w:rPr>
          <w:rFonts w:eastAsia="Arial Unicode MS"/>
          <w:szCs w:val="24"/>
        </w:rPr>
        <w:t xml:space="preserve">uman </w:t>
      </w:r>
      <w:del w:id="559" w:author="Tod" w:date="2017-03-17T12:39:00Z">
        <w:r w:rsidRPr="003C0045" w:rsidDel="004A327B">
          <w:rPr>
            <w:rFonts w:eastAsia="Arial Unicode MS"/>
            <w:szCs w:val="24"/>
          </w:rPr>
          <w:delText>r</w:delText>
        </w:r>
      </w:del>
      <w:ins w:id="560" w:author="Tod" w:date="2017-03-17T12:39:00Z">
        <w:r w:rsidR="004A327B">
          <w:rPr>
            <w:rFonts w:eastAsia="Arial Unicode MS"/>
            <w:szCs w:val="24"/>
          </w:rPr>
          <w:t>R</w:t>
        </w:r>
      </w:ins>
      <w:r w:rsidRPr="003C0045">
        <w:rPr>
          <w:rFonts w:eastAsia="Arial Unicode MS"/>
          <w:szCs w:val="24"/>
        </w:rPr>
        <w:t>ights is a non</w:t>
      </w:r>
      <w:del w:id="561" w:author="Tod" w:date="2017-03-17T12:39:00Z">
        <w:r w:rsidRPr="003C0045" w:rsidDel="004A327B">
          <w:rPr>
            <w:rFonts w:eastAsia="Arial Unicode MS"/>
            <w:szCs w:val="24"/>
          </w:rPr>
          <w:delText>-</w:delText>
        </w:r>
      </w:del>
      <w:r w:rsidRPr="003C0045">
        <w:rPr>
          <w:rFonts w:eastAsia="Arial Unicode MS"/>
          <w:szCs w:val="24"/>
        </w:rPr>
        <w:t xml:space="preserve">judicial mechanism of supervision of human rights within the </w:t>
      </w:r>
      <w:del w:id="562" w:author="Tod" w:date="2017-03-17T12:39:00Z">
        <w:r w:rsidRPr="003C0045" w:rsidDel="004A327B">
          <w:rPr>
            <w:rFonts w:eastAsia="Arial Unicode MS"/>
            <w:szCs w:val="24"/>
          </w:rPr>
          <w:delText xml:space="preserve">47 </w:delText>
        </w:r>
      </w:del>
      <w:ins w:id="563" w:author="Tod" w:date="2017-03-17T12:39:00Z">
        <w:r w:rsidR="004A327B">
          <w:rPr>
            <w:rFonts w:eastAsia="Arial Unicode MS"/>
            <w:szCs w:val="24"/>
          </w:rPr>
          <w:t>forty-seven</w:t>
        </w:r>
        <w:r w:rsidR="004A327B" w:rsidRPr="003C0045">
          <w:rPr>
            <w:rFonts w:eastAsia="Arial Unicode MS"/>
            <w:szCs w:val="24"/>
          </w:rPr>
          <w:t xml:space="preserve"> </w:t>
        </w:r>
      </w:ins>
      <w:r w:rsidRPr="003C0045">
        <w:rPr>
          <w:rFonts w:eastAsia="Arial Unicode MS"/>
          <w:szCs w:val="24"/>
        </w:rPr>
        <w:t>member states of the Council of Europe.</w:t>
      </w:r>
    </w:p>
    <w:p w:rsidR="00E715FD" w:rsidRPr="003C0045" w:rsidRDefault="00E715FD" w:rsidP="00E715FD">
      <w:pPr>
        <w:pStyle w:val="Citation"/>
        <w:rPr>
          <w:rFonts w:eastAsia="Arial Unicode MS"/>
          <w:szCs w:val="24"/>
        </w:rPr>
      </w:pPr>
      <w:bookmarkStart w:id="564" w:name="Ref32"/>
      <w:r w:rsidRPr="003C0045">
        <w:rPr>
          <w:rStyle w:val="X"/>
          <w:rFonts w:eastAsia="Arial Unicode MS"/>
          <w:szCs w:val="24"/>
        </w:rPr>
        <w:t>*</w:t>
      </w:r>
      <w:ins w:id="565" w:author="Tod" w:date="2017-03-17T12:33:00Z">
        <w:r>
          <w:rPr>
            <w:rStyle w:val="X"/>
            <w:rFonts w:eastAsia="Arial Unicode MS"/>
            <w:szCs w:val="24"/>
          </w:rPr>
          <w:t xml:space="preserve">EU </w:t>
        </w:r>
      </w:ins>
      <w:r w:rsidRPr="003C0045">
        <w:rPr>
          <w:rStyle w:val="articletitle"/>
          <w:rFonts w:eastAsia="Arial Unicode MS"/>
          <w:szCs w:val="24"/>
        </w:rPr>
        <w:t>Charter of Fundamental Rights</w:t>
      </w:r>
      <w:del w:id="566" w:author="Tod" w:date="2017-03-17T12:33:00Z">
        <w:r w:rsidRPr="003C0045" w:rsidDel="00037CFE">
          <w:rPr>
            <w:rStyle w:val="articletitle"/>
            <w:rFonts w:eastAsia="Arial Unicode MS"/>
            <w:szCs w:val="24"/>
          </w:rPr>
          <w:delText xml:space="preserve"> of the European Union (EU Charter)</w:delText>
        </w:r>
      </w:del>
      <w:r w:rsidRPr="003C0045">
        <w:rPr>
          <w:rStyle w:val="X"/>
          <w:rFonts w:eastAsia="Arial Unicode MS"/>
          <w:szCs w:val="24"/>
        </w:rPr>
        <w:t>[</w:t>
      </w:r>
      <w:r w:rsidRPr="003C0045">
        <w:rPr>
          <w:rStyle w:val="web"/>
          <w:rFonts w:eastAsia="Arial Unicode MS"/>
          <w:szCs w:val="24"/>
        </w:rPr>
        <w:t>http://ec.europa.eu/justice/fundamental-rights/charter/index_en.htm</w:t>
      </w:r>
      <w:r w:rsidRPr="003C0045">
        <w:rPr>
          <w:rStyle w:val="X"/>
          <w:rFonts w:eastAsia="Arial Unicode MS"/>
          <w:szCs w:val="24"/>
        </w:rPr>
        <w:t>]*.</w:t>
      </w:r>
      <w:bookmarkEnd w:id="564"/>
      <w:r>
        <w:rPr>
          <w:rStyle w:val="X"/>
          <w:rFonts w:eastAsia="Arial Unicode MS"/>
          <w:szCs w:val="24"/>
        </w:rPr>
        <w:t xml:space="preserve"> </w:t>
      </w:r>
      <w:r w:rsidRPr="004A327B">
        <w:rPr>
          <w:rStyle w:val="X"/>
          <w:rFonts w:eastAsia="Arial Unicode MS"/>
          <w:szCs w:val="24"/>
          <w:highlight w:val="yellow"/>
        </w:rPr>
        <w:t>[class:dataSet-database]</w:t>
      </w:r>
    </w:p>
    <w:p w:rsidR="00E715FD" w:rsidRPr="003C0045" w:rsidRDefault="00E715FD" w:rsidP="00E715FD">
      <w:pPr>
        <w:pStyle w:val="Annotation"/>
        <w:rPr>
          <w:rFonts w:eastAsia="Arial Unicode MS"/>
          <w:szCs w:val="24"/>
        </w:rPr>
      </w:pPr>
      <w:r w:rsidRPr="003C0045">
        <w:rPr>
          <w:rFonts w:eastAsia="Arial Unicode MS"/>
          <w:szCs w:val="24"/>
        </w:rPr>
        <w:t>This text</w:t>
      </w:r>
      <w:ins w:id="567" w:author="Tod" w:date="2017-03-17T12:35:00Z">
        <w:r>
          <w:rPr>
            <w:rFonts w:eastAsia="Arial Unicode MS"/>
            <w:szCs w:val="24"/>
          </w:rPr>
          <w:t>,</w:t>
        </w:r>
      </w:ins>
      <w:r w:rsidRPr="003C0045">
        <w:rPr>
          <w:rFonts w:eastAsia="Arial Unicode MS"/>
          <w:szCs w:val="24"/>
        </w:rPr>
        <w:t xml:space="preserve"> proclaimed as a declaration in </w:t>
      </w:r>
      <w:r w:rsidR="00174DBE" w:rsidRPr="00174DBE">
        <w:rPr>
          <w:rFonts w:eastAsia="Arial Unicode MS"/>
          <w:szCs w:val="24"/>
          <w:rPrChange w:id="568" w:author="Tod" w:date="2017-03-17T12:35:00Z">
            <w:rPr>
              <w:rFonts w:eastAsia="Arial Unicode MS"/>
              <w:color w:val="FF6600"/>
              <w:szCs w:val="24"/>
              <w:u w:val="single"/>
            </w:rPr>
          </w:rPrChange>
        </w:rPr>
        <w:t>Nice</w:t>
      </w:r>
      <w:ins w:id="569" w:author="Tod" w:date="2017-03-17T12:35:00Z">
        <w:r>
          <w:rPr>
            <w:rFonts w:eastAsia="Arial Unicode MS"/>
            <w:color w:val="FF00FF"/>
            <w:szCs w:val="24"/>
          </w:rPr>
          <w:t>, France, in</w:t>
        </w:r>
      </w:ins>
      <w:r w:rsidR="00174DBE" w:rsidRPr="00174DBE">
        <w:rPr>
          <w:rFonts w:eastAsia="Arial Unicode MS"/>
          <w:color w:val="FF00FF"/>
          <w:szCs w:val="24"/>
          <w:rPrChange w:id="570" w:author="Tod" w:date="2017-03-17T12:35:00Z">
            <w:rPr>
              <w:rFonts w:eastAsia="Arial Unicode MS"/>
              <w:color w:val="FF6600"/>
              <w:szCs w:val="24"/>
              <w:u w:val="single"/>
            </w:rPr>
          </w:rPrChange>
        </w:rPr>
        <w:t xml:space="preserve"> </w:t>
      </w:r>
      <w:r w:rsidRPr="003C0045">
        <w:rPr>
          <w:rFonts w:eastAsia="Arial Unicode MS"/>
          <w:color w:val="FF00FF"/>
          <w:szCs w:val="24"/>
        </w:rPr>
        <w:t>2000</w:t>
      </w:r>
      <w:r w:rsidRPr="003C0045">
        <w:rPr>
          <w:rFonts w:eastAsia="Arial Unicode MS"/>
          <w:szCs w:val="24"/>
        </w:rPr>
        <w:t xml:space="preserve">, </w:t>
      </w:r>
      <w:del w:id="571" w:author="Tod" w:date="2017-03-17T12:36:00Z">
        <w:r w:rsidRPr="003C0045" w:rsidDel="004A327B">
          <w:rPr>
            <w:rFonts w:eastAsia="Arial Unicode MS"/>
            <w:szCs w:val="24"/>
          </w:rPr>
          <w:delText xml:space="preserve">it </w:delText>
        </w:r>
      </w:del>
      <w:r w:rsidRPr="003C0045">
        <w:rPr>
          <w:rFonts w:eastAsia="Arial Unicode MS"/>
          <w:szCs w:val="24"/>
        </w:rPr>
        <w:t xml:space="preserve">has become binding on EU states with the entry into force of the Lisbon Treaty in </w:t>
      </w:r>
      <w:r w:rsidRPr="003C0045">
        <w:rPr>
          <w:rFonts w:eastAsia="Arial Unicode MS"/>
          <w:color w:val="FF00FF"/>
          <w:szCs w:val="24"/>
        </w:rPr>
        <w:t>2009</w:t>
      </w:r>
      <w:r w:rsidRPr="003C0045">
        <w:rPr>
          <w:rFonts w:eastAsia="Arial Unicode MS"/>
          <w:szCs w:val="24"/>
        </w:rPr>
        <w:t xml:space="preserve">. It gathers all freedoms and rights protected within the </w:t>
      </w:r>
      <w:del w:id="572" w:author="Tod" w:date="2017-03-17T12:36:00Z">
        <w:r w:rsidRPr="003C0045" w:rsidDel="004A327B">
          <w:rPr>
            <w:rFonts w:eastAsia="Arial Unicode MS"/>
            <w:szCs w:val="24"/>
          </w:rPr>
          <w:delText>European Union</w:delText>
        </w:r>
      </w:del>
      <w:ins w:id="573" w:author="Tod" w:date="2017-03-17T12:36:00Z">
        <w:r>
          <w:rPr>
            <w:rFonts w:eastAsia="Arial Unicode MS"/>
            <w:szCs w:val="24"/>
          </w:rPr>
          <w:t>EU</w:t>
        </w:r>
      </w:ins>
      <w:r w:rsidRPr="003C0045">
        <w:rPr>
          <w:rFonts w:eastAsia="Arial Unicode MS"/>
          <w:szCs w:val="24"/>
        </w:rPr>
        <w:t xml:space="preserve"> and its external relations.</w:t>
      </w:r>
    </w:p>
    <w:p w:rsidR="00CB08AE" w:rsidRPr="003C0045" w:rsidRDefault="00964FF8" w:rsidP="00506D0A">
      <w:pPr>
        <w:pStyle w:val="Citation"/>
        <w:rPr>
          <w:rFonts w:eastAsia="Arial Unicode MS"/>
          <w:szCs w:val="24"/>
        </w:rPr>
      </w:pPr>
      <w:bookmarkStart w:id="574" w:name="Ref28"/>
      <w:r w:rsidRPr="003C0045">
        <w:rPr>
          <w:rStyle w:val="X"/>
          <w:rFonts w:eastAsia="Arial Unicode MS"/>
          <w:szCs w:val="24"/>
        </w:rPr>
        <w:t>*</w:t>
      </w:r>
      <w:r w:rsidRPr="003C0045">
        <w:rPr>
          <w:rStyle w:val="articletitle"/>
          <w:rFonts w:eastAsia="Arial Unicode MS"/>
          <w:szCs w:val="24"/>
        </w:rPr>
        <w:t>European Convention o</w:t>
      </w:r>
      <w:ins w:id="575" w:author="Tod" w:date="2017-03-17T12:41:00Z">
        <w:r w:rsidR="004A327B">
          <w:rPr>
            <w:rStyle w:val="articletitle"/>
            <w:rFonts w:eastAsia="Arial Unicode MS"/>
            <w:szCs w:val="24"/>
          </w:rPr>
          <w:t>n</w:t>
        </w:r>
      </w:ins>
      <w:del w:id="576" w:author="Tod" w:date="2017-03-17T12:41:00Z">
        <w:r w:rsidRPr="003C0045" w:rsidDel="004A327B">
          <w:rPr>
            <w:rStyle w:val="articletitle"/>
            <w:rFonts w:eastAsia="Arial Unicode MS"/>
            <w:szCs w:val="24"/>
          </w:rPr>
          <w:delText>f</w:delText>
        </w:r>
      </w:del>
      <w:r w:rsidRPr="003C0045">
        <w:rPr>
          <w:rStyle w:val="articletitle"/>
          <w:rFonts w:eastAsia="Arial Unicode MS"/>
          <w:szCs w:val="24"/>
        </w:rPr>
        <w:t xml:space="preserve"> Human Rights</w:t>
      </w:r>
      <w:r w:rsidRPr="003C0045">
        <w:rPr>
          <w:rStyle w:val="X"/>
          <w:rFonts w:eastAsia="Arial Unicode MS"/>
          <w:szCs w:val="24"/>
        </w:rPr>
        <w:t>[</w:t>
      </w:r>
      <w:r w:rsidRPr="003C0045">
        <w:rPr>
          <w:rStyle w:val="web"/>
          <w:rFonts w:eastAsia="Arial Unicode MS"/>
          <w:szCs w:val="24"/>
        </w:rPr>
        <w:t>http://www.echr.coe.int/pages/home.aspx?p=basictexts</w:t>
      </w:r>
      <w:r w:rsidRPr="003C0045">
        <w:rPr>
          <w:rStyle w:val="X"/>
          <w:rFonts w:eastAsia="Arial Unicode MS"/>
          <w:szCs w:val="24"/>
        </w:rPr>
        <w:t>]*</w:t>
      </w:r>
      <w:r w:rsidR="00463F30" w:rsidRPr="003C0045">
        <w:rPr>
          <w:rStyle w:val="X"/>
          <w:rFonts w:eastAsia="Arial Unicode MS"/>
          <w:szCs w:val="24"/>
        </w:rPr>
        <w:t>.</w:t>
      </w:r>
      <w:bookmarkEnd w:id="574"/>
      <w:r w:rsidR="004A327B">
        <w:rPr>
          <w:rStyle w:val="X"/>
          <w:rFonts w:eastAsia="Arial Unicode MS"/>
          <w:szCs w:val="24"/>
        </w:rPr>
        <w:t xml:space="preserve"> </w:t>
      </w:r>
      <w:r w:rsidR="004A327B" w:rsidRPr="004A327B">
        <w:rPr>
          <w:rStyle w:val="X"/>
          <w:rFonts w:eastAsia="Arial Unicode MS"/>
          <w:szCs w:val="24"/>
          <w:highlight w:val="yellow"/>
        </w:rPr>
        <w:t>[class:dataSet-database]</w:t>
      </w:r>
    </w:p>
    <w:p w:rsidR="00CB08AE" w:rsidRPr="003C0045" w:rsidRDefault="00964FF8" w:rsidP="00506D0A">
      <w:pPr>
        <w:pStyle w:val="Annotation"/>
        <w:rPr>
          <w:rFonts w:eastAsia="Arial Unicode MS"/>
          <w:szCs w:val="24"/>
        </w:rPr>
      </w:pPr>
      <w:r w:rsidRPr="003C0045">
        <w:rPr>
          <w:rFonts w:eastAsia="Arial Unicode MS"/>
          <w:szCs w:val="24"/>
        </w:rPr>
        <w:t xml:space="preserve">The official entry source to the resource documents of the </w:t>
      </w:r>
      <w:del w:id="577" w:author="Tod" w:date="2017-03-17T12:42:00Z">
        <w:r w:rsidRPr="003C0045" w:rsidDel="004A327B">
          <w:rPr>
            <w:rFonts w:eastAsia="Arial Unicode MS"/>
            <w:szCs w:val="24"/>
          </w:rPr>
          <w:delText xml:space="preserve">Convention </w:delText>
        </w:r>
      </w:del>
      <w:ins w:id="578" w:author="Tod" w:date="2017-03-17T12:42:00Z">
        <w:r w:rsidR="004A327B">
          <w:rPr>
            <w:rFonts w:eastAsia="Arial Unicode MS"/>
            <w:szCs w:val="24"/>
          </w:rPr>
          <w:t>ECHR</w:t>
        </w:r>
        <w:r w:rsidR="004A327B" w:rsidRPr="003C0045">
          <w:rPr>
            <w:rFonts w:eastAsia="Arial Unicode MS"/>
            <w:szCs w:val="24"/>
          </w:rPr>
          <w:t xml:space="preserve"> </w:t>
        </w:r>
      </w:ins>
      <w:r w:rsidRPr="003C0045">
        <w:rPr>
          <w:rFonts w:eastAsia="Arial Unicode MS"/>
          <w:szCs w:val="24"/>
        </w:rPr>
        <w:t>and to other institutions of the Council of Europe.</w:t>
      </w:r>
    </w:p>
    <w:p w:rsidR="00CB08AE" w:rsidRPr="003C0045" w:rsidRDefault="00964FF8" w:rsidP="00506D0A">
      <w:pPr>
        <w:pStyle w:val="Citation"/>
        <w:rPr>
          <w:rFonts w:eastAsia="Arial Unicode MS"/>
          <w:szCs w:val="24"/>
        </w:rPr>
      </w:pPr>
      <w:bookmarkStart w:id="579" w:name="Ref29"/>
      <w:r w:rsidRPr="003C0045">
        <w:rPr>
          <w:rStyle w:val="X"/>
          <w:rFonts w:eastAsia="Arial Unicode MS"/>
          <w:szCs w:val="24"/>
        </w:rPr>
        <w:t>*</w:t>
      </w:r>
      <w:r w:rsidRPr="003C0045">
        <w:rPr>
          <w:rStyle w:val="articletitle"/>
          <w:rFonts w:eastAsia="Arial Unicode MS"/>
          <w:szCs w:val="24"/>
        </w:rPr>
        <w:t>European Court of Human Rights</w:t>
      </w:r>
      <w:r w:rsidRPr="003C0045">
        <w:rPr>
          <w:rStyle w:val="X"/>
          <w:rFonts w:eastAsia="Arial Unicode MS"/>
          <w:szCs w:val="24"/>
        </w:rPr>
        <w:t>[</w:t>
      </w:r>
      <w:r w:rsidRPr="003C0045">
        <w:rPr>
          <w:rStyle w:val="web"/>
          <w:rFonts w:eastAsia="Arial Unicode MS"/>
          <w:szCs w:val="24"/>
        </w:rPr>
        <w:t>http://www.echr.coe.int</w:t>
      </w:r>
      <w:r w:rsidRPr="003C0045">
        <w:rPr>
          <w:rStyle w:val="X"/>
          <w:rFonts w:eastAsia="Arial Unicode MS"/>
          <w:szCs w:val="24"/>
        </w:rPr>
        <w:t>]*</w:t>
      </w:r>
      <w:r w:rsidR="00463F30" w:rsidRPr="003C0045">
        <w:rPr>
          <w:rStyle w:val="X"/>
          <w:rFonts w:eastAsia="Arial Unicode MS"/>
          <w:szCs w:val="24"/>
        </w:rPr>
        <w:t>.</w:t>
      </w:r>
      <w:bookmarkEnd w:id="579"/>
    </w:p>
    <w:p w:rsidR="00CB08AE" w:rsidRPr="003C0045" w:rsidRDefault="00964FF8" w:rsidP="00506D0A">
      <w:pPr>
        <w:pStyle w:val="Annotation"/>
        <w:rPr>
          <w:rFonts w:eastAsia="Arial Unicode MS"/>
          <w:szCs w:val="24"/>
        </w:rPr>
      </w:pPr>
      <w:r w:rsidRPr="003C0045">
        <w:rPr>
          <w:rFonts w:eastAsia="Arial Unicode MS"/>
          <w:szCs w:val="24"/>
        </w:rPr>
        <w:t>This is an excellent online resource to understand the composition of the Strasbourg Court</w:t>
      </w:r>
      <w:ins w:id="580" w:author="Tod" w:date="2017-03-17T12:46:00Z">
        <w:r w:rsidR="00E715FD">
          <w:rPr>
            <w:rFonts w:eastAsia="Arial Unicode MS"/>
            <w:szCs w:val="24"/>
          </w:rPr>
          <w:t>,</w:t>
        </w:r>
      </w:ins>
      <w:r w:rsidRPr="003C0045">
        <w:rPr>
          <w:rFonts w:eastAsia="Arial Unicode MS"/>
          <w:szCs w:val="24"/>
        </w:rPr>
        <w:t xml:space="preserve"> set </w:t>
      </w:r>
      <w:ins w:id="581" w:author="Tod" w:date="2017-03-17T12:46:00Z">
        <w:r w:rsidR="00E715FD">
          <w:rPr>
            <w:rFonts w:eastAsia="Arial Unicode MS"/>
            <w:szCs w:val="24"/>
          </w:rPr>
          <w:t xml:space="preserve">up </w:t>
        </w:r>
      </w:ins>
      <w:r w:rsidRPr="003C0045">
        <w:rPr>
          <w:rFonts w:eastAsia="Arial Unicode MS"/>
          <w:szCs w:val="24"/>
        </w:rPr>
        <w:t xml:space="preserve">in </w:t>
      </w:r>
      <w:r w:rsidRPr="003C0045">
        <w:rPr>
          <w:rFonts w:eastAsia="Arial Unicode MS"/>
          <w:color w:val="FF00FF"/>
          <w:szCs w:val="24"/>
        </w:rPr>
        <w:t>1959</w:t>
      </w:r>
      <w:r w:rsidRPr="003C0045">
        <w:rPr>
          <w:rFonts w:eastAsia="Arial Unicode MS"/>
          <w:szCs w:val="24"/>
        </w:rPr>
        <w:t xml:space="preserve">. It is </w:t>
      </w:r>
      <w:ins w:id="582" w:author="Tod" w:date="2017-03-17T12:45:00Z">
        <w:r w:rsidR="00E715FD" w:rsidRPr="003C0045">
          <w:rPr>
            <w:rFonts w:eastAsia="Arial Unicode MS"/>
            <w:szCs w:val="24"/>
          </w:rPr>
          <w:t xml:space="preserve">also </w:t>
        </w:r>
      </w:ins>
      <w:r w:rsidRPr="003C0045">
        <w:rPr>
          <w:rFonts w:eastAsia="Arial Unicode MS"/>
          <w:szCs w:val="24"/>
        </w:rPr>
        <w:t xml:space="preserve">possible </w:t>
      </w:r>
      <w:del w:id="583" w:author="Tod" w:date="2017-03-17T12:45:00Z">
        <w:r w:rsidRPr="003C0045" w:rsidDel="00E715FD">
          <w:rPr>
            <w:rFonts w:eastAsia="Arial Unicode MS"/>
            <w:szCs w:val="24"/>
          </w:rPr>
          <w:delText xml:space="preserve">also </w:delText>
        </w:r>
      </w:del>
      <w:r w:rsidRPr="003C0045">
        <w:rPr>
          <w:rFonts w:eastAsia="Arial Unicode MS"/>
          <w:szCs w:val="24"/>
        </w:rPr>
        <w:t xml:space="preserve">to conduct a search of the judgments of the </w:t>
      </w:r>
      <w:del w:id="584" w:author="Tod" w:date="2017-03-17T12:45:00Z">
        <w:r w:rsidRPr="003C0045" w:rsidDel="00E715FD">
          <w:rPr>
            <w:rFonts w:eastAsia="Arial Unicode MS"/>
            <w:szCs w:val="24"/>
          </w:rPr>
          <w:delText xml:space="preserve">Court </w:delText>
        </w:r>
      </w:del>
      <w:ins w:id="585" w:author="Tod" w:date="2017-03-17T12:45:00Z">
        <w:r w:rsidR="00E715FD">
          <w:rPr>
            <w:rFonts w:eastAsia="Arial Unicode MS"/>
            <w:szCs w:val="24"/>
          </w:rPr>
          <w:t>ECtHR</w:t>
        </w:r>
        <w:r w:rsidR="00E715FD" w:rsidRPr="003C0045">
          <w:rPr>
            <w:rFonts w:eastAsia="Arial Unicode MS"/>
            <w:szCs w:val="24"/>
          </w:rPr>
          <w:t xml:space="preserve"> </w:t>
        </w:r>
      </w:ins>
      <w:r w:rsidRPr="003C0045">
        <w:rPr>
          <w:rFonts w:eastAsia="Arial Unicode MS"/>
          <w:szCs w:val="24"/>
        </w:rPr>
        <w:t>(see *H</w:t>
      </w:r>
      <w:r w:rsidR="00E715FD" w:rsidRPr="003C0045">
        <w:rPr>
          <w:rFonts w:eastAsia="Arial Unicode MS"/>
          <w:szCs w:val="24"/>
        </w:rPr>
        <w:t>UDOC</w:t>
      </w:r>
      <w:r w:rsidRPr="003C0045">
        <w:rPr>
          <w:rFonts w:eastAsia="Arial Unicode MS"/>
          <w:szCs w:val="24"/>
        </w:rPr>
        <w:t>[http://hudoc.echr.coe.int/]*</w:t>
      </w:r>
      <w:ins w:id="586" w:author="Tod" w:date="2017-03-17T12:45:00Z">
        <w:r w:rsidR="00E715FD">
          <w:rPr>
            <w:rFonts w:eastAsia="Arial Unicode MS"/>
            <w:szCs w:val="24"/>
          </w:rPr>
          <w:t>)</w:t>
        </w:r>
      </w:ins>
      <w:r w:rsidRPr="003C0045">
        <w:rPr>
          <w:rFonts w:eastAsia="Arial Unicode MS"/>
          <w:szCs w:val="24"/>
        </w:rPr>
        <w:t>.</w:t>
      </w:r>
    </w:p>
    <w:p w:rsidR="00CB08AE" w:rsidRPr="00F900D5" w:rsidRDefault="00174DBE" w:rsidP="00506D0A">
      <w:pPr>
        <w:pStyle w:val="Citation"/>
        <w:rPr>
          <w:rFonts w:eastAsia="Arial Unicode MS"/>
          <w:szCs w:val="24"/>
          <w:lang w:val="it-IT"/>
          <w:rPrChange w:id="587" w:author="claudio" w:date="2017-03-25T19:29:00Z">
            <w:rPr>
              <w:rFonts w:eastAsia="Arial Unicode MS"/>
              <w:szCs w:val="24"/>
            </w:rPr>
          </w:rPrChange>
        </w:rPr>
      </w:pPr>
      <w:bookmarkStart w:id="588" w:name="Ref31"/>
      <w:proofErr w:type="spellStart"/>
      <w:r w:rsidRPr="00174DBE">
        <w:rPr>
          <w:rStyle w:val="X"/>
          <w:rFonts w:eastAsia="Arial Unicode MS"/>
          <w:szCs w:val="24"/>
          <w:lang w:val="it-IT"/>
          <w:rPrChange w:id="589" w:author="claudio" w:date="2017-03-25T19:29:00Z">
            <w:rPr>
              <w:rStyle w:val="X"/>
              <w:rFonts w:eastAsia="Arial Unicode MS"/>
              <w:szCs w:val="24"/>
            </w:rPr>
          </w:rPrChange>
        </w:rPr>
        <w:t>*</w:t>
      </w:r>
      <w:r w:rsidRPr="00174DBE">
        <w:rPr>
          <w:rStyle w:val="articletitle"/>
          <w:rFonts w:eastAsia="Arial Unicode MS"/>
          <w:szCs w:val="24"/>
          <w:lang w:val="it-IT"/>
          <w:rPrChange w:id="590" w:author="claudio" w:date="2017-03-25T19:29:00Z">
            <w:rPr>
              <w:rStyle w:val="articletitle"/>
              <w:rFonts w:eastAsia="Arial Unicode MS"/>
              <w:szCs w:val="24"/>
            </w:rPr>
          </w:rPrChange>
        </w:rPr>
        <w:t>European</w:t>
      </w:r>
      <w:proofErr w:type="spellEnd"/>
      <w:r w:rsidRPr="00174DBE">
        <w:rPr>
          <w:rStyle w:val="articletitle"/>
          <w:rFonts w:eastAsia="Arial Unicode MS"/>
          <w:szCs w:val="24"/>
          <w:lang w:val="it-IT"/>
          <w:rPrChange w:id="591" w:author="claudio" w:date="2017-03-25T19:29:00Z">
            <w:rPr>
              <w:rStyle w:val="articletitle"/>
              <w:rFonts w:eastAsia="Arial Unicode MS"/>
              <w:szCs w:val="24"/>
            </w:rPr>
          </w:rPrChange>
        </w:rPr>
        <w:t xml:space="preserve"> </w:t>
      </w:r>
      <w:proofErr w:type="spellStart"/>
      <w:r w:rsidRPr="00174DBE">
        <w:rPr>
          <w:rStyle w:val="articletitle"/>
          <w:rFonts w:eastAsia="Arial Unicode MS"/>
          <w:szCs w:val="24"/>
          <w:lang w:val="it-IT"/>
          <w:rPrChange w:id="592" w:author="claudio" w:date="2017-03-25T19:29:00Z">
            <w:rPr>
              <w:rStyle w:val="articletitle"/>
              <w:rFonts w:eastAsia="Arial Unicode MS"/>
              <w:szCs w:val="24"/>
            </w:rPr>
          </w:rPrChange>
        </w:rPr>
        <w:t>Union</w:t>
      </w:r>
      <w:proofErr w:type="spellEnd"/>
      <w:r w:rsidRPr="00174DBE">
        <w:rPr>
          <w:rStyle w:val="X"/>
          <w:rFonts w:eastAsia="Arial Unicode MS"/>
          <w:szCs w:val="24"/>
          <w:lang w:val="it-IT"/>
          <w:rPrChange w:id="593" w:author="claudio" w:date="2017-03-25T19:29:00Z">
            <w:rPr>
              <w:rStyle w:val="X"/>
              <w:rFonts w:eastAsia="Arial Unicode MS"/>
              <w:szCs w:val="24"/>
            </w:rPr>
          </w:rPrChange>
        </w:rPr>
        <w:t>[</w:t>
      </w:r>
      <w:r w:rsidRPr="00174DBE">
        <w:rPr>
          <w:rStyle w:val="web"/>
          <w:rFonts w:eastAsia="Arial Unicode MS"/>
          <w:szCs w:val="24"/>
          <w:lang w:val="it-IT"/>
          <w:rPrChange w:id="594" w:author="claudio" w:date="2017-03-25T19:29:00Z">
            <w:rPr>
              <w:rStyle w:val="web"/>
              <w:rFonts w:eastAsia="Arial Unicode MS"/>
              <w:szCs w:val="24"/>
            </w:rPr>
          </w:rPrChange>
        </w:rPr>
        <w:t>https://europa.eu/</w:t>
      </w:r>
      <w:r w:rsidRPr="00174DBE">
        <w:rPr>
          <w:rStyle w:val="X"/>
          <w:rFonts w:eastAsia="Arial Unicode MS"/>
          <w:szCs w:val="24"/>
          <w:lang w:val="it-IT"/>
          <w:rPrChange w:id="595" w:author="claudio" w:date="2017-03-25T19:29:00Z">
            <w:rPr>
              <w:rStyle w:val="X"/>
              <w:rFonts w:eastAsia="Arial Unicode MS"/>
              <w:szCs w:val="24"/>
            </w:rPr>
          </w:rPrChange>
        </w:rPr>
        <w:t>]*.</w:t>
      </w:r>
      <w:bookmarkEnd w:id="588"/>
    </w:p>
    <w:p w:rsidR="00CB08AE" w:rsidRPr="003C0045" w:rsidRDefault="00964FF8" w:rsidP="00506D0A">
      <w:pPr>
        <w:pStyle w:val="Annotation"/>
        <w:rPr>
          <w:rFonts w:eastAsia="Arial Unicode MS"/>
          <w:szCs w:val="24"/>
        </w:rPr>
      </w:pPr>
      <w:r w:rsidRPr="003C0045">
        <w:rPr>
          <w:rFonts w:eastAsia="Arial Unicode MS"/>
          <w:szCs w:val="24"/>
        </w:rPr>
        <w:t xml:space="preserve">The </w:t>
      </w:r>
      <w:del w:id="596" w:author="Tod" w:date="2017-03-17T12:48:00Z">
        <w:r w:rsidRPr="003C0045" w:rsidDel="00E715FD">
          <w:rPr>
            <w:rFonts w:eastAsia="Arial Unicode MS"/>
            <w:szCs w:val="24"/>
          </w:rPr>
          <w:delText>European Union</w:delText>
        </w:r>
      </w:del>
      <w:ins w:id="597" w:author="Tod" w:date="2017-03-17T12:48:00Z">
        <w:r w:rsidR="00E715FD">
          <w:rPr>
            <w:rFonts w:eastAsia="Arial Unicode MS"/>
            <w:szCs w:val="24"/>
          </w:rPr>
          <w:t>EU</w:t>
        </w:r>
      </w:ins>
      <w:r w:rsidRPr="003C0045">
        <w:rPr>
          <w:rFonts w:eastAsia="Arial Unicode MS"/>
          <w:szCs w:val="24"/>
        </w:rPr>
        <w:t xml:space="preserve"> is a major supranational political institution in Europe. Among its competences</w:t>
      </w:r>
      <w:ins w:id="598" w:author="Tod" w:date="2017-03-17T12:49:00Z">
        <w:r w:rsidR="00E715FD">
          <w:rPr>
            <w:rFonts w:eastAsia="Arial Unicode MS"/>
            <w:szCs w:val="24"/>
          </w:rPr>
          <w:t>,</w:t>
        </w:r>
      </w:ins>
      <w:r w:rsidRPr="003C0045">
        <w:rPr>
          <w:rFonts w:eastAsia="Arial Unicode MS"/>
          <w:szCs w:val="24"/>
        </w:rPr>
        <w:t xml:space="preserve"> there are also human rights protections.</w:t>
      </w:r>
    </w:p>
    <w:p w:rsidR="00CB08AE" w:rsidRPr="003C0045" w:rsidRDefault="00964FF8" w:rsidP="00506D0A">
      <w:pPr>
        <w:pStyle w:val="Citation"/>
        <w:rPr>
          <w:rFonts w:eastAsia="Arial Unicode MS"/>
          <w:szCs w:val="24"/>
        </w:rPr>
      </w:pPr>
      <w:bookmarkStart w:id="599" w:name="Ref33"/>
      <w:r w:rsidRPr="003C0045">
        <w:rPr>
          <w:rStyle w:val="X"/>
          <w:rFonts w:eastAsia="Arial Unicode MS"/>
          <w:szCs w:val="24"/>
        </w:rPr>
        <w:t>*</w:t>
      </w:r>
      <w:r w:rsidRPr="003C0045">
        <w:rPr>
          <w:rStyle w:val="articletitle"/>
          <w:rFonts w:eastAsia="Arial Unicode MS"/>
          <w:szCs w:val="24"/>
        </w:rPr>
        <w:t>Organization for Security and Co</w:t>
      </w:r>
      <w:ins w:id="600" w:author="Tod" w:date="2017-03-17T12:49:00Z">
        <w:r w:rsidR="00E715FD">
          <w:rPr>
            <w:rStyle w:val="articletitle"/>
            <w:rFonts w:eastAsia="Arial Unicode MS"/>
            <w:szCs w:val="24"/>
          </w:rPr>
          <w:t>-</w:t>
        </w:r>
      </w:ins>
      <w:r w:rsidRPr="003C0045">
        <w:rPr>
          <w:rStyle w:val="articletitle"/>
          <w:rFonts w:eastAsia="Arial Unicode MS"/>
          <w:szCs w:val="24"/>
        </w:rPr>
        <w:t>operation in Europe</w:t>
      </w:r>
      <w:del w:id="601" w:author="Tod" w:date="2017-03-17T12:49:00Z">
        <w:r w:rsidRPr="003C0045" w:rsidDel="00E715FD">
          <w:rPr>
            <w:rStyle w:val="articletitle"/>
            <w:rFonts w:eastAsia="Arial Unicode MS"/>
            <w:szCs w:val="24"/>
          </w:rPr>
          <w:delText xml:space="preserve"> (OSCE)</w:delText>
        </w:r>
      </w:del>
      <w:r w:rsidRPr="003C0045">
        <w:rPr>
          <w:rStyle w:val="X"/>
          <w:rFonts w:eastAsia="Arial Unicode MS"/>
          <w:szCs w:val="24"/>
        </w:rPr>
        <w:t>[</w:t>
      </w:r>
      <w:ins w:id="602" w:author="Tod" w:date="2017-03-17T12:49:00Z">
        <w:r w:rsidR="00E715FD">
          <w:rPr>
            <w:rStyle w:val="X"/>
            <w:rFonts w:eastAsia="Arial Unicode MS"/>
            <w:szCs w:val="24"/>
          </w:rPr>
          <w:t>http://</w:t>
        </w:r>
      </w:ins>
      <w:r w:rsidRPr="003C0045">
        <w:rPr>
          <w:rStyle w:val="web"/>
          <w:rFonts w:eastAsia="Arial Unicode MS"/>
          <w:szCs w:val="24"/>
        </w:rPr>
        <w:t>www.osce.org</w:t>
      </w:r>
      <w:r w:rsidRPr="003C0045">
        <w:rPr>
          <w:rStyle w:val="X"/>
          <w:rFonts w:eastAsia="Arial Unicode MS"/>
          <w:szCs w:val="24"/>
        </w:rPr>
        <w:t>]*</w:t>
      </w:r>
      <w:r w:rsidR="00463F30" w:rsidRPr="003C0045">
        <w:rPr>
          <w:rStyle w:val="X"/>
          <w:rFonts w:eastAsia="Arial Unicode MS"/>
          <w:szCs w:val="24"/>
        </w:rPr>
        <w:t>.</w:t>
      </w:r>
      <w:bookmarkEnd w:id="599"/>
    </w:p>
    <w:p w:rsidR="00CB08AE" w:rsidRPr="003C0045" w:rsidRDefault="00964FF8" w:rsidP="00506D0A">
      <w:pPr>
        <w:pStyle w:val="Annotation"/>
        <w:rPr>
          <w:rFonts w:eastAsia="Arial Unicode MS"/>
          <w:szCs w:val="24"/>
        </w:rPr>
      </w:pPr>
      <w:r w:rsidRPr="003C0045">
        <w:rPr>
          <w:rFonts w:eastAsia="Arial Unicode MS"/>
          <w:szCs w:val="24"/>
        </w:rPr>
        <w:t>The official website of the OSCE presents the structure of the organization for security and democracy in Europe. It has also a valuable online collection of documents.</w:t>
      </w:r>
      <w:bookmarkEnd w:id="529"/>
    </w:p>
    <w:p w:rsidR="00CB08AE" w:rsidRPr="003C0045" w:rsidRDefault="00964FF8" w:rsidP="00506D0A">
      <w:pPr>
        <w:pStyle w:val="H2"/>
        <w:rPr>
          <w:rFonts w:eastAsia="Arial Unicode MS"/>
          <w:b w:val="0"/>
          <w:szCs w:val="24"/>
        </w:rPr>
      </w:pPr>
      <w:bookmarkStart w:id="603" w:name="Sec7"/>
      <w:bookmarkStart w:id="604" w:name="Section9"/>
      <w:r w:rsidRPr="003C0045">
        <w:rPr>
          <w:rFonts w:eastAsia="Arial Unicode MS"/>
          <w:szCs w:val="24"/>
        </w:rPr>
        <w:t>Americas</w:t>
      </w:r>
    </w:p>
    <w:bookmarkEnd w:id="603"/>
    <w:p w:rsidR="00CB08AE" w:rsidRPr="003C0045" w:rsidRDefault="003B19A7" w:rsidP="00506D0A">
      <w:pPr>
        <w:pStyle w:val="Paragraph"/>
        <w:rPr>
          <w:rFonts w:eastAsia="Arial Unicode MS"/>
          <w:szCs w:val="24"/>
        </w:rPr>
      </w:pPr>
      <w:ins w:id="605" w:author="Tod" w:date="2017-03-17T12:54:00Z">
        <w:r>
          <w:rPr>
            <w:rFonts w:eastAsia="Arial Unicode MS"/>
            <w:szCs w:val="24"/>
          </w:rPr>
          <w:t xml:space="preserve">A </w:t>
        </w:r>
      </w:ins>
      <w:del w:id="606" w:author="Tod" w:date="2017-03-17T12:54:00Z">
        <w:r w:rsidR="00964FF8" w:rsidRPr="003C0045" w:rsidDel="003B19A7">
          <w:rPr>
            <w:rFonts w:eastAsia="Arial Unicode MS"/>
            <w:szCs w:val="24"/>
          </w:rPr>
          <w:delText>F</w:delText>
        </w:r>
      </w:del>
      <w:ins w:id="607" w:author="Tod" w:date="2017-03-17T12:54:00Z">
        <w:r>
          <w:rPr>
            <w:rFonts w:eastAsia="Arial Unicode MS"/>
            <w:szCs w:val="24"/>
          </w:rPr>
          <w:t>f</w:t>
        </w:r>
      </w:ins>
      <w:r w:rsidR="00964FF8" w:rsidRPr="003C0045">
        <w:rPr>
          <w:rFonts w:eastAsia="Arial Unicode MS"/>
          <w:szCs w:val="24"/>
        </w:rPr>
        <w:t xml:space="preserve">ew months before the proclamation of the </w:t>
      </w:r>
      <w:ins w:id="608" w:author="Tod" w:date="2017-03-17T12:52:00Z">
        <w:r>
          <w:rPr>
            <w:rFonts w:eastAsia="Arial Unicode MS"/>
            <w:szCs w:val="24"/>
          </w:rPr>
          <w:t>Universal Declaration of Human Rights (</w:t>
        </w:r>
      </w:ins>
      <w:r w:rsidR="00964FF8" w:rsidRPr="003C0045">
        <w:rPr>
          <w:rFonts w:eastAsia="Arial Unicode MS"/>
          <w:szCs w:val="24"/>
        </w:rPr>
        <w:t>UDHR</w:t>
      </w:r>
      <w:ins w:id="609" w:author="Tod" w:date="2017-03-17T12:53:00Z">
        <w:r>
          <w:rPr>
            <w:rFonts w:eastAsia="Arial Unicode MS"/>
            <w:szCs w:val="24"/>
          </w:rPr>
          <w:t>)</w:t>
        </w:r>
      </w:ins>
      <w:r w:rsidR="00964FF8" w:rsidRPr="003C0045">
        <w:rPr>
          <w:rFonts w:eastAsia="Arial Unicode MS"/>
          <w:szCs w:val="24"/>
        </w:rPr>
        <w:t xml:space="preserve"> on 10 Dec</w:t>
      </w:r>
      <w:ins w:id="610" w:author="Tod" w:date="2017-03-17T12:52:00Z">
        <w:r>
          <w:rPr>
            <w:rFonts w:eastAsia="Arial Unicode MS"/>
            <w:szCs w:val="24"/>
          </w:rPr>
          <w:t>ember</w:t>
        </w:r>
      </w:ins>
      <w:del w:id="611" w:author="Tod" w:date="2017-03-17T12:52:00Z">
        <w:r w:rsidR="00964FF8" w:rsidRPr="003C0045" w:rsidDel="003B19A7">
          <w:rPr>
            <w:rFonts w:eastAsia="Arial Unicode MS"/>
            <w:szCs w:val="24"/>
          </w:rPr>
          <w:delText>.</w:delText>
        </w:r>
      </w:del>
      <w:ins w:id="612" w:author="Tod" w:date="2017-03-17T12:52:00Z">
        <w:r>
          <w:rPr>
            <w:rFonts w:eastAsia="Arial Unicode MS"/>
            <w:szCs w:val="24"/>
          </w:rPr>
          <w:t xml:space="preserve"> </w:t>
        </w:r>
      </w:ins>
      <w:r w:rsidR="00964FF8" w:rsidRPr="003C0045">
        <w:rPr>
          <w:rFonts w:eastAsia="Arial Unicode MS"/>
          <w:color w:val="FF00FF"/>
          <w:szCs w:val="24"/>
        </w:rPr>
        <w:t>1948</w:t>
      </w:r>
      <w:r w:rsidR="00964FF8" w:rsidRPr="003C0045">
        <w:rPr>
          <w:rFonts w:eastAsia="Arial Unicode MS"/>
          <w:szCs w:val="24"/>
        </w:rPr>
        <w:t>, the **</w:t>
      </w:r>
      <w:hyperlink w:anchor="Ref34" w:tooltip="*Inter-American Commission on Human Rights[http://www.oas.org/en/iachr/default.asp]*." w:history="1">
        <w:r w:rsidR="00964FF8" w:rsidRPr="003C0045">
          <w:rPr>
            <w:rStyle w:val="Collegamentoipertestuale"/>
            <w:rFonts w:eastAsia="Arial Unicode MS"/>
            <w:szCs w:val="24"/>
            <w:u w:val="none"/>
          </w:rPr>
          <w:t>Inter-American Commission on Human Rights</w:t>
        </w:r>
      </w:hyperlink>
      <w:r w:rsidR="00964FF8" w:rsidRPr="003C0045">
        <w:rPr>
          <w:rFonts w:eastAsia="Arial Unicode MS"/>
          <w:szCs w:val="24"/>
        </w:rPr>
        <w:t xml:space="preserve">** </w:t>
      </w:r>
      <w:ins w:id="613" w:author="Tod" w:date="2017-03-17T13:10:00Z">
        <w:r w:rsidR="006858E4">
          <w:rPr>
            <w:rFonts w:eastAsia="Arial Unicode MS"/>
            <w:szCs w:val="24"/>
          </w:rPr>
          <w:t xml:space="preserve">(IACHR) </w:t>
        </w:r>
      </w:ins>
      <w:r w:rsidR="00964FF8" w:rsidRPr="003C0045">
        <w:rPr>
          <w:rFonts w:eastAsia="Arial Unicode MS"/>
          <w:szCs w:val="24"/>
        </w:rPr>
        <w:t>of the **</w:t>
      </w:r>
      <w:r w:rsidR="00174DBE" w:rsidRPr="00174DBE">
        <w:fldChar w:fldCharType="begin"/>
      </w:r>
      <w:r w:rsidR="003E3430" w:rsidRPr="003C0045">
        <w:instrText xml:space="preserve"> HYPERLINK \l "Ref35" \o "*Organization of American States[http://www.oas.org]*." </w:instrText>
      </w:r>
      <w:r w:rsidR="00174DBE" w:rsidRPr="00174DBE">
        <w:fldChar w:fldCharType="separate"/>
      </w:r>
      <w:r w:rsidR="00964FF8" w:rsidRPr="003C0045">
        <w:rPr>
          <w:rStyle w:val="Collegamentoipertestuale"/>
          <w:rFonts w:eastAsia="Arial Unicode MS"/>
          <w:szCs w:val="24"/>
          <w:u w:val="none"/>
        </w:rPr>
        <w:t>Organization of American States</w:t>
      </w:r>
      <w:del w:id="614" w:author="Tod" w:date="2017-03-17T12:54:00Z">
        <w:r w:rsidR="00964FF8" w:rsidRPr="003C0045" w:rsidDel="003B19A7">
          <w:rPr>
            <w:rStyle w:val="Collegamentoipertestuale"/>
            <w:rFonts w:eastAsia="Arial Unicode MS"/>
            <w:szCs w:val="24"/>
            <w:u w:val="none"/>
          </w:rPr>
          <w:delText xml:space="preserve"> (OAS)</w:delText>
        </w:r>
      </w:del>
      <w:r w:rsidR="00174DBE" w:rsidRPr="003C0045">
        <w:rPr>
          <w:rStyle w:val="Collegamentoipertestuale"/>
          <w:rFonts w:eastAsia="Arial Unicode MS"/>
          <w:szCs w:val="24"/>
          <w:u w:val="none"/>
        </w:rPr>
        <w:fldChar w:fldCharType="end"/>
      </w:r>
      <w:r w:rsidR="00964FF8" w:rsidRPr="003C0045">
        <w:rPr>
          <w:rFonts w:eastAsia="Arial Unicode MS"/>
          <w:szCs w:val="24"/>
        </w:rPr>
        <w:t xml:space="preserve">** </w:t>
      </w:r>
      <w:ins w:id="615" w:author="Tod" w:date="2017-03-17T12:54:00Z">
        <w:r>
          <w:rPr>
            <w:rFonts w:eastAsia="Arial Unicode MS"/>
            <w:szCs w:val="24"/>
          </w:rPr>
          <w:t xml:space="preserve">(OAS) </w:t>
        </w:r>
      </w:ins>
      <w:r w:rsidR="00964FF8" w:rsidRPr="003C0045">
        <w:rPr>
          <w:rFonts w:eastAsia="Arial Unicode MS"/>
          <w:szCs w:val="24"/>
        </w:rPr>
        <w:t>adopted the **</w:t>
      </w:r>
      <w:hyperlink w:anchor="Ref36" w:tooltip="*American Declaration of the Rights and Duties of Man[http://www.oas.org/en/iachr/mandate/Basics/declaration.asp]*." w:history="1">
        <w:r w:rsidR="00964FF8" w:rsidRPr="003C0045">
          <w:rPr>
            <w:rStyle w:val="Collegamentoipertestuale"/>
            <w:rFonts w:eastAsia="Arial Unicode MS"/>
            <w:szCs w:val="24"/>
            <w:u w:val="none"/>
          </w:rPr>
          <w:t>American Declaration of the Rights and Duties of Man</w:t>
        </w:r>
      </w:hyperlink>
      <w:r w:rsidR="00964FF8" w:rsidRPr="003C0045">
        <w:rPr>
          <w:rFonts w:eastAsia="Arial Unicode MS"/>
          <w:szCs w:val="24"/>
        </w:rPr>
        <w:t xml:space="preserve">** on 2 May </w:t>
      </w:r>
      <w:r w:rsidR="00964FF8" w:rsidRPr="003C0045">
        <w:rPr>
          <w:rFonts w:eastAsia="Arial Unicode MS"/>
          <w:color w:val="FF00FF"/>
          <w:szCs w:val="24"/>
        </w:rPr>
        <w:t>1948</w:t>
      </w:r>
      <w:r w:rsidR="00964FF8" w:rsidRPr="003C0045">
        <w:rPr>
          <w:rFonts w:eastAsia="Arial Unicode MS"/>
          <w:szCs w:val="24"/>
        </w:rPr>
        <w:t xml:space="preserve">. </w:t>
      </w:r>
      <w:r w:rsidR="00964FF8" w:rsidRPr="003C0045">
        <w:rPr>
          <w:rFonts w:eastAsia="Arial Unicode MS"/>
          <w:bCs/>
          <w:szCs w:val="24"/>
        </w:rPr>
        <w:t>Yet</w:t>
      </w:r>
      <w:ins w:id="616" w:author="Tod" w:date="2017-03-17T12:54:00Z">
        <w:r>
          <w:rPr>
            <w:rFonts w:eastAsia="Arial Unicode MS"/>
            <w:bCs/>
            <w:szCs w:val="24"/>
          </w:rPr>
          <w:t>,</w:t>
        </w:r>
      </w:ins>
      <w:r w:rsidR="00964FF8" w:rsidRPr="003C0045">
        <w:rPr>
          <w:rFonts w:eastAsia="Arial Unicode MS"/>
          <w:bCs/>
          <w:szCs w:val="24"/>
        </w:rPr>
        <w:t xml:space="preserve"> it was </w:t>
      </w:r>
      <w:del w:id="617" w:author="Tod" w:date="2017-03-17T13:01:00Z">
        <w:r w:rsidR="00964FF8" w:rsidRPr="003C0045" w:rsidDel="00323178">
          <w:rPr>
            <w:rFonts w:eastAsia="Arial Unicode MS"/>
            <w:bCs/>
            <w:szCs w:val="24"/>
          </w:rPr>
          <w:delText xml:space="preserve">only </w:delText>
        </w:r>
      </w:del>
      <w:ins w:id="618" w:author="Tod" w:date="2017-03-17T13:01:00Z">
        <w:r w:rsidR="00323178">
          <w:rPr>
            <w:rFonts w:eastAsia="Arial Unicode MS"/>
            <w:bCs/>
            <w:szCs w:val="24"/>
          </w:rPr>
          <w:t>not</w:t>
        </w:r>
        <w:r w:rsidR="00323178" w:rsidRPr="003C0045">
          <w:rPr>
            <w:rFonts w:eastAsia="Arial Unicode MS"/>
            <w:bCs/>
            <w:szCs w:val="24"/>
          </w:rPr>
          <w:t xml:space="preserve"> </w:t>
        </w:r>
      </w:ins>
      <w:r w:rsidR="00964FF8" w:rsidRPr="003C0045">
        <w:rPr>
          <w:rFonts w:eastAsia="Arial Unicode MS"/>
          <w:bCs/>
          <w:szCs w:val="24"/>
        </w:rPr>
        <w:t xml:space="preserve">until </w:t>
      </w:r>
      <w:r w:rsidR="00964FF8" w:rsidRPr="003C0045">
        <w:rPr>
          <w:rFonts w:eastAsia="Arial Unicode MS"/>
          <w:bCs/>
          <w:color w:val="FF00FF"/>
          <w:szCs w:val="24"/>
        </w:rPr>
        <w:t>1951</w:t>
      </w:r>
      <w:r w:rsidR="00964FF8" w:rsidRPr="003C0045">
        <w:rPr>
          <w:rFonts w:eastAsia="Arial Unicode MS"/>
          <w:bCs/>
          <w:szCs w:val="24"/>
        </w:rPr>
        <w:t xml:space="preserve"> that the **</w:t>
      </w:r>
      <w:r w:rsidR="00174DBE" w:rsidRPr="00174DBE">
        <w:fldChar w:fldCharType="begin"/>
      </w:r>
      <w:r w:rsidR="003E3430" w:rsidRPr="003C0045">
        <w:instrText xml:space="preserve"> HYPERLINK \l "Ref37" \o "*Charter of the Organization of American States (OAS)[http://www.oas.org/en/sla/dil/inter_american_treaties_A-41_charter_OAS.asp]*." </w:instrText>
      </w:r>
      <w:r w:rsidR="00174DBE" w:rsidRPr="00174DBE">
        <w:fldChar w:fldCharType="separate"/>
      </w:r>
      <w:r w:rsidR="00964FF8" w:rsidRPr="003C0045">
        <w:rPr>
          <w:rStyle w:val="Collegamentoipertestuale"/>
          <w:rFonts w:eastAsia="Arial Unicode MS"/>
          <w:bCs/>
          <w:szCs w:val="24"/>
          <w:u w:val="none"/>
        </w:rPr>
        <w:t>Charter of the Organization of American States (</w:t>
      </w:r>
      <w:del w:id="619" w:author="Tod" w:date="2017-03-17T13:59:00Z">
        <w:r w:rsidR="00964FF8" w:rsidRPr="003C0045" w:rsidDel="000D0AE5">
          <w:rPr>
            <w:rStyle w:val="Collegamentoipertestuale"/>
            <w:rFonts w:eastAsia="Arial Unicode MS"/>
            <w:bCs/>
            <w:szCs w:val="24"/>
            <w:u w:val="none"/>
          </w:rPr>
          <w:delText>OAS</w:delText>
        </w:r>
      </w:del>
      <w:ins w:id="620" w:author="Tod" w:date="2017-03-17T13:59:00Z">
        <w:r w:rsidR="000D0AE5">
          <w:rPr>
            <w:rStyle w:val="Collegamentoipertestuale"/>
            <w:rFonts w:eastAsia="Arial Unicode MS"/>
            <w:bCs/>
            <w:szCs w:val="24"/>
            <w:u w:val="none"/>
          </w:rPr>
          <w:t>A-41</w:t>
        </w:r>
      </w:ins>
      <w:r w:rsidR="00964FF8" w:rsidRPr="003C0045">
        <w:rPr>
          <w:rStyle w:val="Collegamentoipertestuale"/>
          <w:rFonts w:eastAsia="Arial Unicode MS"/>
          <w:bCs/>
          <w:szCs w:val="24"/>
          <w:u w:val="none"/>
        </w:rPr>
        <w:t>)</w:t>
      </w:r>
      <w:r w:rsidR="00174DBE" w:rsidRPr="003C0045">
        <w:rPr>
          <w:rStyle w:val="Collegamentoipertestuale"/>
          <w:rFonts w:eastAsia="Arial Unicode MS"/>
          <w:bCs/>
          <w:szCs w:val="24"/>
          <w:u w:val="none"/>
        </w:rPr>
        <w:fldChar w:fldCharType="end"/>
      </w:r>
      <w:r w:rsidR="00964FF8" w:rsidRPr="003C0045">
        <w:rPr>
          <w:rFonts w:eastAsia="Arial Unicode MS"/>
          <w:bCs/>
          <w:szCs w:val="24"/>
        </w:rPr>
        <w:t>** entered into force.</w:t>
      </w:r>
      <w:r w:rsidR="00964FF8" w:rsidRPr="003C0045">
        <w:rPr>
          <w:rFonts w:eastAsia="Arial Unicode MS"/>
          <w:b/>
          <w:bCs/>
          <w:szCs w:val="24"/>
        </w:rPr>
        <w:t xml:space="preserve"> </w:t>
      </w:r>
      <w:r w:rsidR="00964FF8" w:rsidRPr="003C0045">
        <w:rPr>
          <w:rFonts w:eastAsia="Arial Unicode MS"/>
          <w:szCs w:val="24"/>
        </w:rPr>
        <w:t xml:space="preserve">It followed the approval of the </w:t>
      </w:r>
      <w:del w:id="621" w:author="Tod" w:date="2017-03-17T13:00:00Z">
        <w:r w:rsidR="00964FF8" w:rsidRPr="003C0045" w:rsidDel="00323178">
          <w:rPr>
            <w:rFonts w:eastAsia="Arial Unicode MS"/>
            <w:szCs w:val="24"/>
          </w:rPr>
          <w:delText>**</w:delText>
        </w:r>
      </w:del>
      <w:r w:rsidR="00174DBE" w:rsidRPr="00174DBE">
        <w:rPr>
          <w:rFonts w:eastAsia="Arial Unicode MS"/>
          <w:szCs w:val="24"/>
          <w:rPrChange w:id="622" w:author="Tod" w:date="2017-03-17T13:01:00Z">
            <w:rPr>
              <w:rFonts w:eastAsia="Arial Unicode MS"/>
              <w:color w:val="FF00FF"/>
              <w:szCs w:val="24"/>
              <w:u w:val="single"/>
            </w:rPr>
          </w:rPrChange>
        </w:rPr>
        <w:t>American Convention on Human Rights</w:t>
      </w:r>
      <w:del w:id="623" w:author="claudio" w:date="2017-03-25T19:57:00Z">
        <w:r w:rsidR="00174DBE" w:rsidRPr="00174DBE">
          <w:rPr>
            <w:rFonts w:eastAsia="Arial Unicode MS"/>
            <w:szCs w:val="24"/>
            <w:rPrChange w:id="624" w:author="Tod" w:date="2017-03-17T13:01:00Z">
              <w:rPr>
                <w:rFonts w:eastAsia="Arial Unicode MS"/>
                <w:color w:val="FF00FF"/>
                <w:szCs w:val="24"/>
                <w:u w:val="single"/>
              </w:rPr>
            </w:rPrChange>
          </w:rPr>
          <w:delText xml:space="preserve"> (ACHR)</w:delText>
        </w:r>
      </w:del>
      <w:del w:id="625" w:author="Tod" w:date="2017-03-17T13:00:00Z">
        <w:r w:rsidR="00964FF8" w:rsidRPr="003C0045" w:rsidDel="00323178">
          <w:rPr>
            <w:rFonts w:eastAsia="Arial Unicode MS"/>
            <w:szCs w:val="24"/>
          </w:rPr>
          <w:delText>**</w:delText>
        </w:r>
      </w:del>
      <w:r w:rsidR="00964FF8" w:rsidRPr="003C0045">
        <w:rPr>
          <w:rFonts w:eastAsia="Arial Unicode MS"/>
          <w:szCs w:val="24"/>
        </w:rPr>
        <w:t xml:space="preserve"> in </w:t>
      </w:r>
      <w:r w:rsidR="00964FF8" w:rsidRPr="003C0045">
        <w:rPr>
          <w:rFonts w:eastAsia="Arial Unicode MS"/>
          <w:color w:val="FF00FF"/>
          <w:szCs w:val="24"/>
        </w:rPr>
        <w:t>1969</w:t>
      </w:r>
      <w:r w:rsidR="00964FF8" w:rsidRPr="003C0045">
        <w:rPr>
          <w:rFonts w:eastAsia="Arial Unicode MS"/>
          <w:szCs w:val="24"/>
        </w:rPr>
        <w:t xml:space="preserve"> as part of the OAS</w:t>
      </w:r>
      <w:del w:id="626" w:author="Tod" w:date="2017-03-17T14:02:00Z">
        <w:r w:rsidR="00964FF8" w:rsidRPr="003C0045" w:rsidDel="000D0AE5">
          <w:rPr>
            <w:rFonts w:eastAsia="Arial Unicode MS"/>
            <w:szCs w:val="24"/>
          </w:rPr>
          <w:delText>.</w:delText>
        </w:r>
      </w:del>
      <w:ins w:id="627" w:author="Tod" w:date="2017-03-17T14:02:00Z">
        <w:r w:rsidR="000D0AE5">
          <w:rPr>
            <w:rFonts w:eastAsia="Arial Unicode MS"/>
            <w:szCs w:val="24"/>
          </w:rPr>
          <w:t>, and</w:t>
        </w:r>
      </w:ins>
      <w:r w:rsidR="00964FF8" w:rsidRPr="003C0045">
        <w:rPr>
          <w:rFonts w:eastAsia="Arial Unicode MS"/>
          <w:szCs w:val="24"/>
        </w:rPr>
        <w:t xml:space="preserve"> </w:t>
      </w:r>
      <w:del w:id="628" w:author="Tod" w:date="2017-03-17T14:02:00Z">
        <w:r w:rsidR="00964FF8" w:rsidRPr="003C0045" w:rsidDel="000D0AE5">
          <w:rPr>
            <w:rFonts w:eastAsia="Arial Unicode MS"/>
            <w:szCs w:val="24"/>
          </w:rPr>
          <w:delText>I</w:delText>
        </w:r>
      </w:del>
      <w:ins w:id="629" w:author="Tod" w:date="2017-03-17T14:02:00Z">
        <w:r w:rsidR="000D0AE5">
          <w:rPr>
            <w:rFonts w:eastAsia="Arial Unicode MS"/>
            <w:szCs w:val="24"/>
          </w:rPr>
          <w:t>i</w:t>
        </w:r>
      </w:ins>
      <w:r w:rsidR="00964FF8" w:rsidRPr="003C0045">
        <w:rPr>
          <w:rFonts w:eastAsia="Arial Unicode MS"/>
          <w:szCs w:val="24"/>
        </w:rPr>
        <w:t xml:space="preserve">n </w:t>
      </w:r>
      <w:r w:rsidR="00964FF8" w:rsidRPr="003C0045">
        <w:rPr>
          <w:rFonts w:eastAsia="Arial Unicode MS"/>
          <w:color w:val="FF00FF"/>
          <w:szCs w:val="24"/>
        </w:rPr>
        <w:t>1979</w:t>
      </w:r>
      <w:r w:rsidR="00964FF8" w:rsidRPr="003C0045">
        <w:rPr>
          <w:rFonts w:eastAsia="Arial Unicode MS"/>
          <w:szCs w:val="24"/>
        </w:rPr>
        <w:t xml:space="preserve"> it was created</w:t>
      </w:r>
      <w:ins w:id="630" w:author="Tod" w:date="2017-03-17T14:02:00Z">
        <w:r w:rsidR="000D0AE5">
          <w:rPr>
            <w:rFonts w:eastAsia="Arial Unicode MS"/>
            <w:szCs w:val="24"/>
          </w:rPr>
          <w:t xml:space="preserve"> as</w:t>
        </w:r>
      </w:ins>
      <w:r w:rsidR="00964FF8" w:rsidRPr="003C0045">
        <w:rPr>
          <w:rFonts w:eastAsia="Arial Unicode MS"/>
          <w:szCs w:val="24"/>
        </w:rPr>
        <w:t xml:space="preserve"> </w:t>
      </w:r>
      <w:del w:id="631" w:author="Tod" w:date="2017-03-17T14:02:00Z">
        <w:r w:rsidR="00964FF8" w:rsidRPr="003C0045" w:rsidDel="000D0AE5">
          <w:rPr>
            <w:rFonts w:eastAsia="Arial Unicode MS"/>
            <w:bCs/>
            <w:szCs w:val="24"/>
          </w:rPr>
          <w:delText>t</w:delText>
        </w:r>
      </w:del>
      <w:ins w:id="632" w:author="Tod" w:date="2017-03-17T13:02:00Z">
        <w:r w:rsidR="00323178">
          <w:rPr>
            <w:rFonts w:eastAsia="Arial Unicode MS"/>
            <w:bCs/>
            <w:szCs w:val="24"/>
          </w:rPr>
          <w:t>T</w:t>
        </w:r>
      </w:ins>
      <w:r w:rsidR="00964FF8" w:rsidRPr="003C0045">
        <w:rPr>
          <w:rFonts w:eastAsia="Arial Unicode MS"/>
          <w:bCs/>
          <w:szCs w:val="24"/>
        </w:rPr>
        <w:t>he **</w:t>
      </w:r>
      <w:hyperlink w:anchor="Ref38" w:tooltip="*Inter-American Court of Human Rights[http://www.corteidh.or.cr]*." w:history="1">
        <w:r w:rsidR="00964FF8" w:rsidRPr="003C0045">
          <w:rPr>
            <w:rStyle w:val="Collegamentoipertestuale"/>
            <w:rFonts w:eastAsia="Arial Unicode MS"/>
            <w:bCs/>
            <w:szCs w:val="24"/>
            <w:u w:val="none"/>
          </w:rPr>
          <w:t>Inter-American Court of Human Rights</w:t>
        </w:r>
      </w:hyperlink>
      <w:r w:rsidR="00964FF8" w:rsidRPr="003C0045">
        <w:rPr>
          <w:rFonts w:eastAsia="Arial Unicode MS"/>
          <w:bCs/>
          <w:szCs w:val="24"/>
        </w:rPr>
        <w:t xml:space="preserve">** </w:t>
      </w:r>
      <w:ins w:id="633" w:author="Tod" w:date="2017-03-17T13:02:00Z">
        <w:r w:rsidR="00323178">
          <w:rPr>
            <w:rFonts w:eastAsia="Arial Unicode MS"/>
            <w:szCs w:val="24"/>
          </w:rPr>
          <w:t>(IACtHR</w:t>
        </w:r>
      </w:ins>
      <w:ins w:id="634" w:author="Tod" w:date="2017-03-17T14:02:00Z">
        <w:r w:rsidR="000D0AE5">
          <w:rPr>
            <w:rFonts w:eastAsia="Arial Unicode MS"/>
            <w:szCs w:val="24"/>
          </w:rPr>
          <w:t>)</w:t>
        </w:r>
      </w:ins>
      <w:del w:id="635" w:author="Tod" w:date="2017-03-17T14:02:00Z">
        <w:r w:rsidR="00964FF8" w:rsidRPr="003C0045" w:rsidDel="000D0AE5">
          <w:rPr>
            <w:rFonts w:eastAsia="Arial Unicode MS"/>
            <w:bCs/>
            <w:szCs w:val="24"/>
          </w:rPr>
          <w:delText xml:space="preserve">in </w:delText>
        </w:r>
        <w:r w:rsidR="00964FF8" w:rsidRPr="003C0045" w:rsidDel="000D0AE5">
          <w:rPr>
            <w:rFonts w:eastAsia="Arial Unicode MS"/>
            <w:bCs/>
            <w:color w:val="FF00FF"/>
            <w:szCs w:val="24"/>
          </w:rPr>
          <w:delText>1979</w:delText>
        </w:r>
      </w:del>
      <w:r w:rsidR="00964FF8" w:rsidRPr="003C0045">
        <w:rPr>
          <w:rFonts w:eastAsia="Arial Unicode MS"/>
          <w:bCs/>
          <w:szCs w:val="24"/>
        </w:rPr>
        <w:t>.</w:t>
      </w:r>
      <w:r w:rsidR="00964FF8" w:rsidRPr="003C0045">
        <w:rPr>
          <w:rFonts w:eastAsia="Arial Unicode MS"/>
          <w:b/>
          <w:bCs/>
          <w:szCs w:val="24"/>
        </w:rPr>
        <w:t xml:space="preserve"> </w:t>
      </w:r>
      <w:del w:id="636" w:author="Tod" w:date="2017-03-17T13:03:00Z">
        <w:r w:rsidR="00964FF8" w:rsidRPr="003C0045" w:rsidDel="00323178">
          <w:rPr>
            <w:rFonts w:eastAsia="Arial Unicode MS"/>
            <w:szCs w:val="24"/>
          </w:rPr>
          <w:delText>At present</w:delText>
        </w:r>
      </w:del>
      <w:ins w:id="637" w:author="Tod" w:date="2017-03-17T13:03:00Z">
        <w:r w:rsidR="00323178">
          <w:rPr>
            <w:rFonts w:eastAsia="Arial Unicode MS"/>
            <w:szCs w:val="24"/>
          </w:rPr>
          <w:t>As of 2017</w:t>
        </w:r>
      </w:ins>
      <w:r w:rsidR="00964FF8" w:rsidRPr="003C0045">
        <w:rPr>
          <w:rFonts w:eastAsia="Arial Unicode MS"/>
          <w:szCs w:val="24"/>
        </w:rPr>
        <w:t xml:space="preserve">, </w:t>
      </w:r>
      <w:del w:id="638" w:author="Tod" w:date="2017-03-17T13:02:00Z">
        <w:r w:rsidR="00964FF8" w:rsidRPr="003C0045" w:rsidDel="00323178">
          <w:rPr>
            <w:rFonts w:eastAsia="Arial Unicode MS"/>
            <w:szCs w:val="24"/>
          </w:rPr>
          <w:delText xml:space="preserve">24 </w:delText>
        </w:r>
      </w:del>
      <w:ins w:id="639" w:author="Tod" w:date="2017-03-17T13:02:00Z">
        <w:r w:rsidR="00323178">
          <w:rPr>
            <w:rFonts w:eastAsia="Arial Unicode MS"/>
            <w:szCs w:val="24"/>
          </w:rPr>
          <w:t>twenty-four</w:t>
        </w:r>
        <w:r w:rsidR="00323178" w:rsidRPr="003C0045">
          <w:rPr>
            <w:rFonts w:eastAsia="Arial Unicode MS"/>
            <w:szCs w:val="24"/>
          </w:rPr>
          <w:t xml:space="preserve"> </w:t>
        </w:r>
      </w:ins>
      <w:r w:rsidR="00964FF8" w:rsidRPr="003C0045">
        <w:rPr>
          <w:rFonts w:eastAsia="Arial Unicode MS"/>
          <w:szCs w:val="24"/>
        </w:rPr>
        <w:t xml:space="preserve">of the </w:t>
      </w:r>
      <w:del w:id="640" w:author="Tod" w:date="2017-03-17T13:02:00Z">
        <w:r w:rsidR="00964FF8" w:rsidRPr="003C0045" w:rsidDel="00323178">
          <w:rPr>
            <w:rFonts w:eastAsia="Arial Unicode MS"/>
            <w:szCs w:val="24"/>
          </w:rPr>
          <w:delText xml:space="preserve">35 </w:delText>
        </w:r>
      </w:del>
      <w:ins w:id="641" w:author="Tod" w:date="2017-03-17T13:02:00Z">
        <w:r w:rsidR="00323178">
          <w:rPr>
            <w:rFonts w:eastAsia="Arial Unicode MS"/>
            <w:szCs w:val="24"/>
          </w:rPr>
          <w:t>thirty-five</w:t>
        </w:r>
        <w:r w:rsidR="00323178" w:rsidRPr="003C0045">
          <w:rPr>
            <w:rFonts w:eastAsia="Arial Unicode MS"/>
            <w:szCs w:val="24"/>
          </w:rPr>
          <w:t xml:space="preserve"> </w:t>
        </w:r>
      </w:ins>
      <w:r w:rsidR="00964FF8" w:rsidRPr="003C0045">
        <w:rPr>
          <w:rFonts w:eastAsia="Arial Unicode MS"/>
          <w:szCs w:val="24"/>
        </w:rPr>
        <w:t>OAS</w:t>
      </w:r>
      <w:del w:id="642" w:author="Tod" w:date="2017-03-17T12:55:00Z">
        <w:r w:rsidR="00221373" w:rsidRPr="003C0045" w:rsidDel="00323178">
          <w:rPr>
            <w:rFonts w:eastAsia="Arial Unicode MS"/>
            <w:szCs w:val="24"/>
          </w:rPr>
          <w:delText>’</w:delText>
        </w:r>
        <w:r w:rsidR="00964FF8" w:rsidRPr="003C0045" w:rsidDel="00323178">
          <w:rPr>
            <w:rFonts w:eastAsia="Arial Unicode MS"/>
            <w:szCs w:val="24"/>
          </w:rPr>
          <w:delText>s</w:delText>
        </w:r>
      </w:del>
      <w:r w:rsidR="00964FF8" w:rsidRPr="003C0045">
        <w:rPr>
          <w:rFonts w:eastAsia="Arial Unicode MS"/>
          <w:szCs w:val="24"/>
        </w:rPr>
        <w:t xml:space="preserve"> member states are parties to the </w:t>
      </w:r>
      <w:del w:id="643" w:author="Tod" w:date="2017-03-17T12:56:00Z">
        <w:r w:rsidR="00964FF8" w:rsidRPr="003C0045" w:rsidDel="00323178">
          <w:rPr>
            <w:rFonts w:eastAsia="Arial Unicode MS"/>
            <w:szCs w:val="24"/>
          </w:rPr>
          <w:delText>C</w:delText>
        </w:r>
      </w:del>
      <w:ins w:id="644" w:author="Tod" w:date="2017-03-17T12:56:00Z">
        <w:r w:rsidR="00323178">
          <w:rPr>
            <w:rFonts w:eastAsia="Arial Unicode MS"/>
            <w:szCs w:val="24"/>
          </w:rPr>
          <w:t>c</w:t>
        </w:r>
      </w:ins>
      <w:r w:rsidR="00964FF8" w:rsidRPr="003C0045">
        <w:rPr>
          <w:rFonts w:eastAsia="Arial Unicode MS"/>
          <w:szCs w:val="24"/>
        </w:rPr>
        <w:t>onvention</w:t>
      </w:r>
      <w:ins w:id="645" w:author="Tod" w:date="2017-03-17T12:56:00Z">
        <w:r w:rsidR="00323178">
          <w:rPr>
            <w:rFonts w:eastAsia="Arial Unicode MS"/>
            <w:szCs w:val="24"/>
          </w:rPr>
          <w:t>,</w:t>
        </w:r>
      </w:ins>
      <w:r w:rsidR="00964FF8" w:rsidRPr="003C0045">
        <w:rPr>
          <w:rFonts w:eastAsia="Arial Unicode MS"/>
          <w:b/>
          <w:szCs w:val="24"/>
        </w:rPr>
        <w:t xml:space="preserve"> </w:t>
      </w:r>
      <w:r w:rsidR="00964FF8" w:rsidRPr="003C0045">
        <w:rPr>
          <w:rFonts w:eastAsia="Arial Unicode MS"/>
          <w:szCs w:val="24"/>
        </w:rPr>
        <w:t xml:space="preserve">even though </w:t>
      </w:r>
      <w:del w:id="646" w:author="Tod" w:date="2017-03-17T12:56:00Z">
        <w:r w:rsidR="00964FF8" w:rsidRPr="003C0045" w:rsidDel="00323178">
          <w:rPr>
            <w:rFonts w:eastAsia="Arial Unicode MS"/>
            <w:szCs w:val="24"/>
          </w:rPr>
          <w:delText xml:space="preserve">US </w:delText>
        </w:r>
      </w:del>
      <w:ins w:id="647" w:author="Tod" w:date="2017-03-17T12:56:00Z">
        <w:r w:rsidR="00323178">
          <w:rPr>
            <w:rFonts w:eastAsia="Arial Unicode MS"/>
            <w:szCs w:val="24"/>
          </w:rPr>
          <w:t>the United States</w:t>
        </w:r>
        <w:r w:rsidR="00323178" w:rsidRPr="003C0045">
          <w:rPr>
            <w:rFonts w:eastAsia="Arial Unicode MS"/>
            <w:szCs w:val="24"/>
          </w:rPr>
          <w:t xml:space="preserve"> </w:t>
        </w:r>
      </w:ins>
      <w:r w:rsidR="00964FF8" w:rsidRPr="003C0045">
        <w:rPr>
          <w:rFonts w:eastAsia="Arial Unicode MS"/>
          <w:szCs w:val="24"/>
        </w:rPr>
        <w:t xml:space="preserve">and Canada have not ratified it. The implementation of the </w:t>
      </w:r>
      <w:del w:id="648" w:author="Tod" w:date="2017-03-17T12:56:00Z">
        <w:r w:rsidR="00964FF8" w:rsidRPr="003C0045" w:rsidDel="00323178">
          <w:rPr>
            <w:rFonts w:eastAsia="Arial Unicode MS"/>
            <w:szCs w:val="24"/>
          </w:rPr>
          <w:delText>C</w:delText>
        </w:r>
      </w:del>
      <w:ins w:id="649" w:author="Tod" w:date="2017-03-17T12:56:00Z">
        <w:r w:rsidR="00323178">
          <w:rPr>
            <w:rFonts w:eastAsia="Arial Unicode MS"/>
            <w:szCs w:val="24"/>
          </w:rPr>
          <w:t>c</w:t>
        </w:r>
      </w:ins>
      <w:r w:rsidR="00964FF8" w:rsidRPr="003C0045">
        <w:rPr>
          <w:rFonts w:eastAsia="Arial Unicode MS"/>
          <w:szCs w:val="24"/>
        </w:rPr>
        <w:t xml:space="preserve">onvention was assigned for supervision to the </w:t>
      </w:r>
      <w:del w:id="650" w:author="Tod" w:date="2017-03-17T13:11:00Z">
        <w:r w:rsidR="00964FF8" w:rsidRPr="003C0045" w:rsidDel="006858E4">
          <w:rPr>
            <w:rFonts w:eastAsia="Arial Unicode MS"/>
            <w:szCs w:val="24"/>
          </w:rPr>
          <w:delText xml:space="preserve">Inter-American Commission on Human Rights </w:delText>
        </w:r>
      </w:del>
      <w:ins w:id="651" w:author="Tod" w:date="2017-03-17T13:03:00Z">
        <w:r w:rsidR="00323178">
          <w:rPr>
            <w:rFonts w:eastAsia="Arial Unicode MS"/>
            <w:szCs w:val="24"/>
          </w:rPr>
          <w:t xml:space="preserve">IACHR </w:t>
        </w:r>
      </w:ins>
      <w:r w:rsidR="00964FF8" w:rsidRPr="003C0045">
        <w:rPr>
          <w:rFonts w:eastAsia="Arial Unicode MS"/>
          <w:szCs w:val="24"/>
        </w:rPr>
        <w:t xml:space="preserve">and </w:t>
      </w:r>
      <w:del w:id="652" w:author="Tod" w:date="2017-03-17T13:11:00Z">
        <w:r w:rsidR="00964FF8" w:rsidRPr="003C0045" w:rsidDel="006858E4">
          <w:rPr>
            <w:rFonts w:eastAsia="Arial Unicode MS"/>
            <w:szCs w:val="24"/>
          </w:rPr>
          <w:delText xml:space="preserve">to </w:delText>
        </w:r>
      </w:del>
      <w:r w:rsidR="00964FF8" w:rsidRPr="003C0045">
        <w:rPr>
          <w:rFonts w:eastAsia="Arial Unicode MS"/>
          <w:szCs w:val="24"/>
        </w:rPr>
        <w:t xml:space="preserve">the </w:t>
      </w:r>
      <w:del w:id="653" w:author="Tod" w:date="2017-03-17T13:03:00Z">
        <w:r w:rsidR="00964FF8" w:rsidRPr="003C0045" w:rsidDel="00323178">
          <w:rPr>
            <w:rFonts w:eastAsia="Arial Unicode MS"/>
            <w:szCs w:val="24"/>
          </w:rPr>
          <w:delText>Inter-American Court on Human Rights</w:delText>
        </w:r>
      </w:del>
      <w:ins w:id="654" w:author="Tod" w:date="2017-03-17T12:57:00Z">
        <w:r w:rsidR="00323178">
          <w:rPr>
            <w:rFonts w:eastAsia="Arial Unicode MS"/>
            <w:szCs w:val="24"/>
          </w:rPr>
          <w:t>IACtHR</w:t>
        </w:r>
      </w:ins>
      <w:r w:rsidR="00964FF8" w:rsidRPr="003C0045">
        <w:rPr>
          <w:rFonts w:eastAsia="Arial Unicode MS"/>
          <w:szCs w:val="24"/>
        </w:rPr>
        <w:t>. The list of rights protected by the</w:t>
      </w:r>
      <w:ins w:id="655" w:author="claudio" w:date="2017-03-25T19:58:00Z">
        <w:r w:rsidR="00385067">
          <w:rPr>
            <w:rFonts w:eastAsia="Arial Unicode MS"/>
            <w:szCs w:val="24"/>
          </w:rPr>
          <w:t xml:space="preserve"> </w:t>
        </w:r>
        <w:r w:rsidR="00385067" w:rsidRPr="00DF2316">
          <w:rPr>
            <w:rFonts w:eastAsia="Arial Unicode MS"/>
            <w:szCs w:val="24"/>
          </w:rPr>
          <w:t>American Convention on Human Rights</w:t>
        </w:r>
      </w:ins>
      <w:del w:id="656" w:author="claudio" w:date="2017-03-25T19:58:00Z">
        <w:r w:rsidR="00964FF8" w:rsidRPr="003C0045" w:rsidDel="00385067">
          <w:rPr>
            <w:rFonts w:eastAsia="Arial Unicode MS"/>
            <w:szCs w:val="24"/>
          </w:rPr>
          <w:delText xml:space="preserve"> ACHR</w:delText>
        </w:r>
      </w:del>
      <w:r w:rsidR="00964FF8" w:rsidRPr="003C0045">
        <w:rPr>
          <w:rFonts w:eastAsia="Arial Unicode MS"/>
          <w:szCs w:val="24"/>
        </w:rPr>
        <w:t xml:space="preserve"> overlaps with that of the ECHR and of the </w:t>
      </w:r>
      <w:ins w:id="657" w:author="Tod" w:date="2017-03-17T13:06:00Z">
        <w:r w:rsidR="006858E4">
          <w:rPr>
            <w:rFonts w:eastAsia="Arial Unicode MS"/>
            <w:szCs w:val="24"/>
          </w:rPr>
          <w:t>International Covenant on Civil and Political Rights (</w:t>
        </w:r>
      </w:ins>
      <w:r w:rsidR="00964FF8" w:rsidRPr="003C0045">
        <w:rPr>
          <w:rFonts w:eastAsia="Arial Unicode MS"/>
          <w:szCs w:val="24"/>
        </w:rPr>
        <w:t>ICCPR</w:t>
      </w:r>
      <w:ins w:id="658" w:author="Tod" w:date="2017-03-17T13:06:00Z">
        <w:r w:rsidR="006858E4">
          <w:rPr>
            <w:rFonts w:eastAsia="Arial Unicode MS"/>
            <w:szCs w:val="24"/>
          </w:rPr>
          <w:t>)</w:t>
        </w:r>
      </w:ins>
      <w:r w:rsidR="00964FF8" w:rsidRPr="003C0045">
        <w:rPr>
          <w:rFonts w:eastAsia="Arial Unicode MS"/>
          <w:szCs w:val="24"/>
        </w:rPr>
        <w:t xml:space="preserve">, even if </w:t>
      </w:r>
      <w:del w:id="659" w:author="Tod" w:date="2017-03-17T13:13:00Z">
        <w:r w:rsidR="00964FF8" w:rsidRPr="003C0045" w:rsidDel="006858E4">
          <w:rPr>
            <w:rFonts w:eastAsia="Arial Unicode MS"/>
            <w:szCs w:val="24"/>
          </w:rPr>
          <w:delText>art</w:delText>
        </w:r>
      </w:del>
      <w:ins w:id="660" w:author="Tod" w:date="2017-03-17T13:13:00Z">
        <w:r w:rsidR="006858E4">
          <w:rPr>
            <w:rFonts w:eastAsia="Arial Unicode MS"/>
            <w:szCs w:val="24"/>
          </w:rPr>
          <w:t>Article</w:t>
        </w:r>
      </w:ins>
      <w:del w:id="661" w:author="Tod" w:date="2017-03-17T13:06:00Z">
        <w:r w:rsidR="00964FF8" w:rsidRPr="003C0045" w:rsidDel="006858E4">
          <w:rPr>
            <w:rFonts w:eastAsia="Arial Unicode MS"/>
            <w:szCs w:val="24"/>
          </w:rPr>
          <w:delText>.</w:delText>
        </w:r>
      </w:del>
      <w:r w:rsidR="00964FF8" w:rsidRPr="003C0045">
        <w:rPr>
          <w:rFonts w:eastAsia="Arial Unicode MS"/>
          <w:szCs w:val="24"/>
        </w:rPr>
        <w:t xml:space="preserve"> 26 promotes a progressive vision of socio</w:t>
      </w:r>
      <w:del w:id="662" w:author="Tod" w:date="2017-03-17T13:06:00Z">
        <w:r w:rsidR="00964FF8" w:rsidRPr="003C0045" w:rsidDel="006858E4">
          <w:rPr>
            <w:rFonts w:eastAsia="Arial Unicode MS"/>
            <w:szCs w:val="24"/>
          </w:rPr>
          <w:delText>-</w:delText>
        </w:r>
      </w:del>
      <w:r w:rsidR="00964FF8" w:rsidRPr="003C0045">
        <w:rPr>
          <w:rFonts w:eastAsia="Arial Unicode MS"/>
          <w:szCs w:val="24"/>
        </w:rPr>
        <w:t>economic and cultural rights.</w:t>
      </w:r>
    </w:p>
    <w:p w:rsidR="00CB08AE" w:rsidRPr="003C0045" w:rsidRDefault="00964FF8" w:rsidP="00506D0A">
      <w:pPr>
        <w:pStyle w:val="Citation"/>
        <w:rPr>
          <w:rFonts w:eastAsia="Arial Unicode MS"/>
          <w:szCs w:val="24"/>
        </w:rPr>
      </w:pPr>
      <w:bookmarkStart w:id="663" w:name="Ref36"/>
      <w:r w:rsidRPr="003C0045">
        <w:rPr>
          <w:rStyle w:val="X"/>
          <w:rFonts w:eastAsia="Arial Unicode MS"/>
          <w:szCs w:val="24"/>
        </w:rPr>
        <w:t>*</w:t>
      </w:r>
      <w:r w:rsidRPr="003C0045">
        <w:rPr>
          <w:rStyle w:val="articletitle"/>
          <w:rFonts w:eastAsia="Arial Unicode MS"/>
          <w:szCs w:val="24"/>
        </w:rPr>
        <w:t>American Declaration of the Rights and Duties of Man</w:t>
      </w:r>
      <w:r w:rsidRPr="003C0045">
        <w:rPr>
          <w:rStyle w:val="X"/>
          <w:rFonts w:eastAsia="Arial Unicode MS"/>
          <w:szCs w:val="24"/>
        </w:rPr>
        <w:t>[</w:t>
      </w:r>
      <w:r w:rsidRPr="003C0045">
        <w:rPr>
          <w:rStyle w:val="web"/>
          <w:rFonts w:eastAsia="Arial Unicode MS"/>
          <w:szCs w:val="24"/>
        </w:rPr>
        <w:t>http://www.oas.org/en/iachr/mandate/Basics/declaration.asp</w:t>
      </w:r>
      <w:r w:rsidRPr="003C0045">
        <w:rPr>
          <w:rStyle w:val="X"/>
          <w:rFonts w:eastAsia="Arial Unicode MS"/>
          <w:szCs w:val="24"/>
        </w:rPr>
        <w:t>]*</w:t>
      </w:r>
      <w:r w:rsidR="00463F30" w:rsidRPr="003C0045">
        <w:rPr>
          <w:rStyle w:val="X"/>
          <w:rFonts w:eastAsia="Arial Unicode MS"/>
          <w:szCs w:val="24"/>
        </w:rPr>
        <w:t>.</w:t>
      </w:r>
      <w:bookmarkEnd w:id="663"/>
      <w:r w:rsidR="000D0AE5">
        <w:rPr>
          <w:rStyle w:val="X"/>
          <w:rFonts w:eastAsia="Arial Unicode MS"/>
          <w:szCs w:val="24"/>
        </w:rPr>
        <w:t xml:space="preserve"> </w:t>
      </w:r>
      <w:r w:rsidR="000D0AE5" w:rsidRPr="000D0AE5">
        <w:rPr>
          <w:rStyle w:val="X"/>
          <w:rFonts w:eastAsia="Arial Unicode MS"/>
          <w:szCs w:val="24"/>
          <w:highlight w:val="yellow"/>
        </w:rPr>
        <w:t>[legal-citation]</w:t>
      </w:r>
    </w:p>
    <w:p w:rsidR="00CB08AE" w:rsidRPr="003C0045" w:rsidRDefault="00964FF8" w:rsidP="00A93324">
      <w:pPr>
        <w:pStyle w:val="Annotation"/>
        <w:rPr>
          <w:rFonts w:eastAsia="Arial Unicode MS"/>
          <w:szCs w:val="24"/>
        </w:rPr>
      </w:pPr>
      <w:r w:rsidRPr="003C0045">
        <w:rPr>
          <w:rFonts w:eastAsia="Arial Unicode MS"/>
          <w:szCs w:val="24"/>
        </w:rPr>
        <w:t>The first modern declaration of human rights. It preceded and inspired some of the grounding concepts and rights of the UDHR, such as the notion of human rights inalienability and the</w:t>
      </w:r>
      <w:del w:id="664" w:author="Tod" w:date="2017-03-17T13:57:00Z">
        <w:r w:rsidRPr="003C0045" w:rsidDel="000D0AE5">
          <w:rPr>
            <w:rFonts w:eastAsia="Arial Unicode MS"/>
            <w:szCs w:val="24"/>
          </w:rPr>
          <w:delText>ir</w:delText>
        </w:r>
      </w:del>
      <w:r w:rsidRPr="003C0045">
        <w:rPr>
          <w:rFonts w:eastAsia="Arial Unicode MS"/>
          <w:szCs w:val="24"/>
        </w:rPr>
        <w:t xml:space="preserve"> non</w:t>
      </w:r>
      <w:del w:id="665" w:author="Tod" w:date="2017-03-17T13:58:00Z">
        <w:r w:rsidRPr="003C0045" w:rsidDel="000D0AE5">
          <w:rPr>
            <w:rFonts w:eastAsia="Arial Unicode MS"/>
            <w:szCs w:val="24"/>
          </w:rPr>
          <w:delText xml:space="preserve"> </w:delText>
        </w:r>
      </w:del>
      <w:r w:rsidRPr="003C0045">
        <w:rPr>
          <w:rFonts w:eastAsia="Arial Unicode MS"/>
          <w:szCs w:val="24"/>
        </w:rPr>
        <w:t xml:space="preserve">derivation </w:t>
      </w:r>
      <w:ins w:id="666" w:author="Tod" w:date="2017-03-17T13:58:00Z">
        <w:r w:rsidR="000D0AE5">
          <w:rPr>
            <w:rFonts w:eastAsia="Arial Unicode MS"/>
            <w:szCs w:val="24"/>
          </w:rPr>
          <w:t xml:space="preserve">of human rights </w:t>
        </w:r>
      </w:ins>
      <w:r w:rsidRPr="003C0045">
        <w:rPr>
          <w:rFonts w:eastAsia="Arial Unicode MS"/>
          <w:szCs w:val="24"/>
        </w:rPr>
        <w:t xml:space="preserve">from state citizenship. This is an important document to understand the genesis of </w:t>
      </w:r>
      <w:del w:id="667" w:author="Tod" w:date="2017-03-17T13:58:00Z">
        <w:r w:rsidRPr="003C0045" w:rsidDel="000D0AE5">
          <w:rPr>
            <w:rFonts w:eastAsia="Arial Unicode MS"/>
            <w:szCs w:val="24"/>
          </w:rPr>
          <w:delText xml:space="preserve">contemporary </w:delText>
        </w:r>
      </w:del>
      <w:ins w:id="668" w:author="Tod" w:date="2017-03-17T13:58:00Z">
        <w:r w:rsidR="000D0AE5">
          <w:rPr>
            <w:rFonts w:eastAsia="Arial Unicode MS"/>
            <w:szCs w:val="24"/>
          </w:rPr>
          <w:t>modern</w:t>
        </w:r>
        <w:r w:rsidR="000D0AE5" w:rsidRPr="003C0045">
          <w:rPr>
            <w:rFonts w:eastAsia="Arial Unicode MS"/>
            <w:szCs w:val="24"/>
          </w:rPr>
          <w:t xml:space="preserve"> </w:t>
        </w:r>
      </w:ins>
      <w:r w:rsidRPr="003C0045">
        <w:rPr>
          <w:rFonts w:eastAsia="Arial Unicode MS"/>
          <w:szCs w:val="24"/>
        </w:rPr>
        <w:t>chartering of human rights.</w:t>
      </w:r>
    </w:p>
    <w:p w:rsidR="00CB08AE" w:rsidRPr="003C0045" w:rsidRDefault="00964FF8" w:rsidP="00506D0A">
      <w:pPr>
        <w:pStyle w:val="Citation"/>
        <w:rPr>
          <w:rFonts w:eastAsia="Arial Unicode MS"/>
          <w:szCs w:val="24"/>
        </w:rPr>
      </w:pPr>
      <w:bookmarkStart w:id="669" w:name="Ref37"/>
      <w:r w:rsidRPr="003C0045">
        <w:rPr>
          <w:rStyle w:val="X"/>
          <w:rFonts w:eastAsia="Arial Unicode MS"/>
          <w:szCs w:val="24"/>
        </w:rPr>
        <w:lastRenderedPageBreak/>
        <w:t>*</w:t>
      </w:r>
      <w:r w:rsidRPr="003C0045">
        <w:rPr>
          <w:rStyle w:val="articletitle"/>
          <w:rFonts w:eastAsia="Arial Unicode MS"/>
          <w:szCs w:val="24"/>
        </w:rPr>
        <w:t>Charter of the Organization of American States (</w:t>
      </w:r>
      <w:del w:id="670" w:author="Tod" w:date="2017-03-17T13:59:00Z">
        <w:r w:rsidRPr="003C0045" w:rsidDel="000D0AE5">
          <w:rPr>
            <w:rStyle w:val="articletitle"/>
            <w:rFonts w:eastAsia="Arial Unicode MS"/>
            <w:szCs w:val="24"/>
          </w:rPr>
          <w:delText>OAS</w:delText>
        </w:r>
      </w:del>
      <w:ins w:id="671" w:author="Tod" w:date="2017-03-17T13:59:00Z">
        <w:r w:rsidR="000D0AE5">
          <w:rPr>
            <w:rStyle w:val="articletitle"/>
            <w:rFonts w:eastAsia="Arial Unicode MS"/>
            <w:szCs w:val="24"/>
          </w:rPr>
          <w:t>A-41</w:t>
        </w:r>
      </w:ins>
      <w:r w:rsidRPr="003C0045">
        <w:rPr>
          <w:rStyle w:val="articletitle"/>
          <w:rFonts w:eastAsia="Arial Unicode MS"/>
          <w:szCs w:val="24"/>
        </w:rPr>
        <w:t>)</w:t>
      </w:r>
      <w:r w:rsidRPr="003C0045">
        <w:rPr>
          <w:rStyle w:val="X"/>
          <w:rFonts w:eastAsia="Arial Unicode MS"/>
          <w:szCs w:val="24"/>
        </w:rPr>
        <w:t>[</w:t>
      </w:r>
      <w:r w:rsidRPr="003C0045">
        <w:rPr>
          <w:rStyle w:val="web"/>
          <w:rFonts w:eastAsia="Arial Unicode MS"/>
          <w:szCs w:val="24"/>
        </w:rPr>
        <w:t>http://www.oas.org/en/sla/dil/inter_american_treaties_A-41_charter_OAS.asp</w:t>
      </w:r>
      <w:r w:rsidRPr="003C0045">
        <w:rPr>
          <w:rStyle w:val="X"/>
          <w:rFonts w:eastAsia="Arial Unicode MS"/>
          <w:szCs w:val="24"/>
        </w:rPr>
        <w:t>]*</w:t>
      </w:r>
      <w:r w:rsidR="00463F30" w:rsidRPr="003C0045">
        <w:rPr>
          <w:rStyle w:val="X"/>
          <w:rFonts w:eastAsia="Arial Unicode MS"/>
          <w:szCs w:val="24"/>
        </w:rPr>
        <w:t>.</w:t>
      </w:r>
      <w:bookmarkEnd w:id="669"/>
      <w:r w:rsidR="000D0AE5">
        <w:rPr>
          <w:rStyle w:val="X"/>
          <w:rFonts w:eastAsia="Arial Unicode MS"/>
          <w:szCs w:val="24"/>
        </w:rPr>
        <w:t xml:space="preserve"> </w:t>
      </w:r>
      <w:r w:rsidR="000D0AE5" w:rsidRPr="000D0AE5">
        <w:rPr>
          <w:rStyle w:val="X"/>
          <w:rFonts w:eastAsia="Arial Unicode MS"/>
          <w:szCs w:val="24"/>
          <w:highlight w:val="yellow"/>
        </w:rPr>
        <w:t>[legal-citation]</w:t>
      </w:r>
    </w:p>
    <w:p w:rsidR="00CB08AE" w:rsidRPr="003C0045" w:rsidRDefault="00964FF8" w:rsidP="00A93324">
      <w:pPr>
        <w:pStyle w:val="Annotation"/>
        <w:rPr>
          <w:rFonts w:eastAsia="Arial Unicode MS"/>
          <w:szCs w:val="24"/>
        </w:rPr>
      </w:pPr>
      <w:r w:rsidRPr="003C0045">
        <w:rPr>
          <w:rFonts w:eastAsia="Arial Unicode MS"/>
          <w:szCs w:val="24"/>
        </w:rPr>
        <w:t xml:space="preserve">This </w:t>
      </w:r>
      <w:del w:id="672" w:author="Tod" w:date="2017-03-17T13:59:00Z">
        <w:r w:rsidRPr="003C0045" w:rsidDel="000D0AE5">
          <w:rPr>
            <w:rFonts w:eastAsia="Arial Unicode MS"/>
            <w:szCs w:val="24"/>
          </w:rPr>
          <w:delText>C</w:delText>
        </w:r>
      </w:del>
      <w:ins w:id="673" w:author="Tod" w:date="2017-03-17T13:59:00Z">
        <w:r w:rsidR="000D0AE5">
          <w:rPr>
            <w:rFonts w:eastAsia="Arial Unicode MS"/>
            <w:szCs w:val="24"/>
          </w:rPr>
          <w:t>c</w:t>
        </w:r>
      </w:ins>
      <w:r w:rsidRPr="003C0045">
        <w:rPr>
          <w:rFonts w:eastAsia="Arial Unicode MS"/>
          <w:szCs w:val="24"/>
        </w:rPr>
        <w:t xml:space="preserve">harter regulates the </w:t>
      </w:r>
      <w:del w:id="674" w:author="Tod" w:date="2017-03-17T13:59:00Z">
        <w:r w:rsidRPr="003C0045" w:rsidDel="000D0AE5">
          <w:rPr>
            <w:rFonts w:eastAsia="Arial Unicode MS"/>
            <w:szCs w:val="24"/>
          </w:rPr>
          <w:delText>Organization of American States (</w:delText>
        </w:r>
      </w:del>
      <w:r w:rsidRPr="003C0045">
        <w:rPr>
          <w:rFonts w:eastAsia="Arial Unicode MS"/>
          <w:szCs w:val="24"/>
        </w:rPr>
        <w:t>OAS</w:t>
      </w:r>
      <w:del w:id="675" w:author="Tod" w:date="2017-03-17T14:00:00Z">
        <w:r w:rsidRPr="003C0045" w:rsidDel="000D0AE5">
          <w:rPr>
            <w:rFonts w:eastAsia="Arial Unicode MS"/>
            <w:szCs w:val="24"/>
          </w:rPr>
          <w:delText>)</w:delText>
        </w:r>
      </w:del>
      <w:r w:rsidRPr="003C0045">
        <w:rPr>
          <w:rFonts w:eastAsia="Arial Unicode MS"/>
          <w:szCs w:val="24"/>
        </w:rPr>
        <w:t>. It was signed in Bogot</w:t>
      </w:r>
      <w:ins w:id="676" w:author="Tod" w:date="2017-03-17T14:04:00Z">
        <w:r w:rsidR="000D0AE5">
          <w:rPr>
            <w:rFonts w:eastAsia="Arial Unicode MS"/>
            <w:szCs w:val="24"/>
          </w:rPr>
          <w:t>á</w:t>
        </w:r>
      </w:ins>
      <w:del w:id="677" w:author="Tod" w:date="2017-03-17T14:04:00Z">
        <w:r w:rsidRPr="003C0045" w:rsidDel="000D0AE5">
          <w:rPr>
            <w:rFonts w:eastAsia="Arial Unicode MS"/>
            <w:szCs w:val="24"/>
          </w:rPr>
          <w:delText>à</w:delText>
        </w:r>
      </w:del>
      <w:ins w:id="678" w:author="Tod" w:date="2017-03-17T14:04:00Z">
        <w:r w:rsidR="000D0AE5">
          <w:rPr>
            <w:rFonts w:eastAsia="Arial Unicode MS"/>
            <w:szCs w:val="24"/>
          </w:rPr>
          <w:t>, Colombia,</w:t>
        </w:r>
      </w:ins>
      <w:r w:rsidRPr="003C0045">
        <w:rPr>
          <w:rFonts w:eastAsia="Arial Unicode MS"/>
          <w:szCs w:val="24"/>
        </w:rPr>
        <w:t xml:space="preserve"> in </w:t>
      </w:r>
      <w:r w:rsidRPr="003C0045">
        <w:rPr>
          <w:rFonts w:eastAsia="Arial Unicode MS"/>
          <w:color w:val="FF00FF"/>
          <w:szCs w:val="24"/>
        </w:rPr>
        <w:t>1948</w:t>
      </w:r>
      <w:r w:rsidRPr="003C0045">
        <w:rPr>
          <w:rFonts w:eastAsia="Arial Unicode MS"/>
          <w:szCs w:val="24"/>
        </w:rPr>
        <w:t xml:space="preserve"> but </w:t>
      </w:r>
      <w:del w:id="679" w:author="Tod" w:date="2017-03-17T14:00:00Z">
        <w:r w:rsidRPr="003C0045" w:rsidDel="000D0AE5">
          <w:rPr>
            <w:rFonts w:eastAsia="Arial Unicode MS"/>
            <w:szCs w:val="24"/>
          </w:rPr>
          <w:delText xml:space="preserve">it </w:delText>
        </w:r>
      </w:del>
      <w:r w:rsidRPr="003C0045">
        <w:rPr>
          <w:rFonts w:eastAsia="Arial Unicode MS"/>
          <w:szCs w:val="24"/>
        </w:rPr>
        <w:t xml:space="preserve">came into effect as a treaty only in </w:t>
      </w:r>
      <w:r w:rsidRPr="003C0045">
        <w:rPr>
          <w:rFonts w:eastAsia="Arial Unicode MS"/>
          <w:color w:val="FF00FF"/>
          <w:szCs w:val="24"/>
        </w:rPr>
        <w:t>1951</w:t>
      </w:r>
      <w:r w:rsidRPr="003C0045">
        <w:rPr>
          <w:rFonts w:eastAsia="Arial Unicode MS"/>
          <w:szCs w:val="24"/>
        </w:rPr>
        <w:t>. The link provides a list of the protections and amendments.</w:t>
      </w:r>
    </w:p>
    <w:p w:rsidR="003E3430" w:rsidRPr="003C0045" w:rsidRDefault="003E3430" w:rsidP="003E3430">
      <w:pPr>
        <w:pStyle w:val="Citation"/>
        <w:rPr>
          <w:rFonts w:eastAsia="Arial Unicode MS"/>
          <w:szCs w:val="24"/>
        </w:rPr>
      </w:pPr>
      <w:bookmarkStart w:id="680" w:name="Ref34"/>
      <w:r w:rsidRPr="003C0045">
        <w:rPr>
          <w:rStyle w:val="X"/>
          <w:rFonts w:eastAsia="Arial Unicode MS"/>
          <w:szCs w:val="24"/>
        </w:rPr>
        <w:t>*</w:t>
      </w:r>
      <w:r w:rsidRPr="003C0045">
        <w:rPr>
          <w:rStyle w:val="articletitle"/>
          <w:rFonts w:eastAsia="Arial Unicode MS"/>
          <w:szCs w:val="24"/>
        </w:rPr>
        <w:t>Inter-American Commission on Human Rights</w:t>
      </w:r>
      <w:r w:rsidRPr="003C0045">
        <w:rPr>
          <w:rStyle w:val="X"/>
          <w:rFonts w:eastAsia="Arial Unicode MS"/>
          <w:szCs w:val="24"/>
        </w:rPr>
        <w:t>[</w:t>
      </w:r>
      <w:r w:rsidRPr="003C0045">
        <w:rPr>
          <w:rStyle w:val="web"/>
          <w:rFonts w:eastAsia="Arial Unicode MS"/>
          <w:szCs w:val="24"/>
        </w:rPr>
        <w:t>http://www.oas.org/en/iachr/default.asp</w:t>
      </w:r>
      <w:r w:rsidRPr="003C0045">
        <w:rPr>
          <w:rStyle w:val="X"/>
          <w:rFonts w:eastAsia="Arial Unicode MS"/>
          <w:szCs w:val="24"/>
        </w:rPr>
        <w:t>]*.</w:t>
      </w:r>
      <w:bookmarkEnd w:id="680"/>
    </w:p>
    <w:p w:rsidR="003E3430" w:rsidRPr="003C0045" w:rsidRDefault="003E3430" w:rsidP="003E3430">
      <w:pPr>
        <w:pStyle w:val="Annotation"/>
        <w:rPr>
          <w:rFonts w:eastAsia="Arial Unicode MS"/>
          <w:szCs w:val="24"/>
        </w:rPr>
      </w:pPr>
      <w:r w:rsidRPr="003C0045">
        <w:rPr>
          <w:rFonts w:eastAsia="Arial Unicode MS"/>
          <w:szCs w:val="24"/>
        </w:rPr>
        <w:t xml:space="preserve">The </w:t>
      </w:r>
      <w:del w:id="681" w:author="Tod" w:date="2017-03-17T14:05:00Z">
        <w:r w:rsidRPr="003C0045" w:rsidDel="000D0AE5">
          <w:rPr>
            <w:rFonts w:eastAsia="Arial Unicode MS"/>
            <w:szCs w:val="24"/>
          </w:rPr>
          <w:delText xml:space="preserve">Commission </w:delText>
        </w:r>
      </w:del>
      <w:ins w:id="682" w:author="Tod" w:date="2017-03-17T14:05:00Z">
        <w:r w:rsidR="000D0AE5">
          <w:rPr>
            <w:rFonts w:eastAsia="Arial Unicode MS"/>
            <w:szCs w:val="24"/>
          </w:rPr>
          <w:t>IACHR</w:t>
        </w:r>
        <w:r w:rsidR="000D0AE5" w:rsidRPr="003C0045">
          <w:rPr>
            <w:rFonts w:eastAsia="Arial Unicode MS"/>
            <w:szCs w:val="24"/>
          </w:rPr>
          <w:t xml:space="preserve"> </w:t>
        </w:r>
      </w:ins>
      <w:r w:rsidRPr="003C0045">
        <w:rPr>
          <w:rFonts w:eastAsia="Arial Unicode MS"/>
          <w:szCs w:val="24"/>
        </w:rPr>
        <w:t xml:space="preserve">is </w:t>
      </w:r>
      <w:del w:id="683" w:author="Tod" w:date="2017-03-17T14:05:00Z">
        <w:r w:rsidRPr="003C0045" w:rsidDel="000D0AE5">
          <w:rPr>
            <w:rFonts w:eastAsia="Arial Unicode MS"/>
            <w:szCs w:val="24"/>
          </w:rPr>
          <w:delText xml:space="preserve">placed </w:delText>
        </w:r>
      </w:del>
      <w:ins w:id="684" w:author="Tod" w:date="2017-03-17T14:05:00Z">
        <w:r w:rsidR="000D0AE5">
          <w:rPr>
            <w:rFonts w:eastAsia="Arial Unicode MS"/>
            <w:szCs w:val="24"/>
          </w:rPr>
          <w:t>based</w:t>
        </w:r>
        <w:r w:rsidR="000D0AE5" w:rsidRPr="003C0045">
          <w:rPr>
            <w:rFonts w:eastAsia="Arial Unicode MS"/>
            <w:szCs w:val="24"/>
          </w:rPr>
          <w:t xml:space="preserve"> </w:t>
        </w:r>
      </w:ins>
      <w:r w:rsidRPr="003C0045">
        <w:rPr>
          <w:rFonts w:eastAsia="Arial Unicode MS"/>
          <w:szCs w:val="24"/>
        </w:rPr>
        <w:t>in Washington D</w:t>
      </w:r>
      <w:del w:id="685" w:author="Tod" w:date="2017-03-17T14:05:00Z">
        <w:r w:rsidRPr="003C0045" w:rsidDel="000D0AE5">
          <w:rPr>
            <w:rFonts w:eastAsia="Arial Unicode MS"/>
            <w:szCs w:val="24"/>
          </w:rPr>
          <w:delText>.</w:delText>
        </w:r>
      </w:del>
      <w:r w:rsidRPr="003C0045">
        <w:rPr>
          <w:rFonts w:eastAsia="Arial Unicode MS"/>
          <w:szCs w:val="24"/>
        </w:rPr>
        <w:t>C</w:t>
      </w:r>
      <w:del w:id="686" w:author="Tod" w:date="2017-03-17T14:05:00Z">
        <w:r w:rsidRPr="003C0045" w:rsidDel="000D0AE5">
          <w:rPr>
            <w:rFonts w:eastAsia="Arial Unicode MS"/>
            <w:szCs w:val="24"/>
          </w:rPr>
          <w:delText>.</w:delText>
        </w:r>
      </w:del>
      <w:ins w:id="687" w:author="Tod" w:date="2017-03-17T14:05:00Z">
        <w:r w:rsidR="000D0AE5">
          <w:rPr>
            <w:rFonts w:eastAsia="Arial Unicode MS"/>
            <w:szCs w:val="24"/>
          </w:rPr>
          <w:t>,</w:t>
        </w:r>
      </w:ins>
      <w:r w:rsidRPr="003C0045">
        <w:rPr>
          <w:rFonts w:eastAsia="Arial Unicode MS"/>
          <w:szCs w:val="24"/>
        </w:rPr>
        <w:t xml:space="preserve"> together with the </w:t>
      </w:r>
      <w:del w:id="688" w:author="Tod" w:date="2017-03-17T14:05:00Z">
        <w:r w:rsidRPr="003C0045" w:rsidDel="000D0AE5">
          <w:rPr>
            <w:rFonts w:eastAsia="Arial Unicode MS"/>
            <w:szCs w:val="24"/>
          </w:rPr>
          <w:delText>Inter-American Court</w:delText>
        </w:r>
      </w:del>
      <w:ins w:id="689" w:author="Tod" w:date="2017-03-17T14:05:00Z">
        <w:r w:rsidR="000D0AE5">
          <w:rPr>
            <w:rFonts w:eastAsia="Arial Unicode MS"/>
            <w:szCs w:val="24"/>
          </w:rPr>
          <w:t>IACtHR,</w:t>
        </w:r>
      </w:ins>
      <w:r w:rsidRPr="003C0045">
        <w:rPr>
          <w:rFonts w:eastAsia="Arial Unicode MS"/>
          <w:szCs w:val="24"/>
        </w:rPr>
        <w:t xml:space="preserve"> and it is used as a consultative organ</w:t>
      </w:r>
      <w:del w:id="690" w:author="Tod" w:date="2017-03-17T14:05:00Z">
        <w:r w:rsidRPr="003C0045" w:rsidDel="000D0AE5">
          <w:rPr>
            <w:rFonts w:eastAsia="Arial Unicode MS"/>
            <w:szCs w:val="24"/>
          </w:rPr>
          <w:delText>ism</w:delText>
        </w:r>
      </w:del>
      <w:r w:rsidRPr="003C0045">
        <w:rPr>
          <w:rFonts w:eastAsia="Arial Unicode MS"/>
          <w:szCs w:val="24"/>
        </w:rPr>
        <w:t xml:space="preserve"> by the OAS.</w:t>
      </w:r>
    </w:p>
    <w:p w:rsidR="00CB08AE" w:rsidRPr="003C0045" w:rsidRDefault="00964FF8" w:rsidP="00506D0A">
      <w:pPr>
        <w:pStyle w:val="Citation"/>
        <w:rPr>
          <w:rFonts w:eastAsia="Arial Unicode MS"/>
          <w:szCs w:val="24"/>
        </w:rPr>
      </w:pPr>
      <w:bookmarkStart w:id="691" w:name="Ref38"/>
      <w:r w:rsidRPr="003C0045">
        <w:rPr>
          <w:rStyle w:val="X"/>
          <w:rFonts w:eastAsia="Arial Unicode MS"/>
          <w:szCs w:val="24"/>
        </w:rPr>
        <w:t>*</w:t>
      </w:r>
      <w:r w:rsidRPr="003C0045">
        <w:rPr>
          <w:rStyle w:val="articletitle"/>
          <w:rFonts w:eastAsia="Arial Unicode MS"/>
          <w:szCs w:val="24"/>
        </w:rPr>
        <w:t>Inter-American Court of Human Rights</w:t>
      </w:r>
      <w:r w:rsidRPr="003C0045">
        <w:rPr>
          <w:rStyle w:val="X"/>
          <w:rFonts w:eastAsia="Arial Unicode MS"/>
          <w:szCs w:val="24"/>
        </w:rPr>
        <w:t>[</w:t>
      </w:r>
      <w:r w:rsidRPr="003C0045">
        <w:rPr>
          <w:rStyle w:val="web"/>
          <w:rFonts w:eastAsia="Arial Unicode MS"/>
          <w:szCs w:val="24"/>
        </w:rPr>
        <w:t>http://www.corteidh.or.cr</w:t>
      </w:r>
      <w:r w:rsidRPr="003C0045">
        <w:rPr>
          <w:rStyle w:val="X"/>
          <w:rFonts w:eastAsia="Arial Unicode MS"/>
          <w:szCs w:val="24"/>
        </w:rPr>
        <w:t>]*</w:t>
      </w:r>
      <w:r w:rsidR="00463F30" w:rsidRPr="003C0045">
        <w:rPr>
          <w:rStyle w:val="X"/>
          <w:rFonts w:eastAsia="Arial Unicode MS"/>
          <w:szCs w:val="24"/>
        </w:rPr>
        <w:t>.</w:t>
      </w:r>
      <w:bookmarkEnd w:id="691"/>
    </w:p>
    <w:p w:rsidR="00CB08AE" w:rsidRPr="003C0045" w:rsidRDefault="00964FF8" w:rsidP="00506D0A">
      <w:pPr>
        <w:pStyle w:val="Annotation"/>
        <w:rPr>
          <w:rFonts w:eastAsia="Arial Unicode MS"/>
          <w:szCs w:val="24"/>
        </w:rPr>
      </w:pPr>
      <w:r w:rsidRPr="003C0045">
        <w:rPr>
          <w:rFonts w:eastAsia="Arial Unicode MS"/>
          <w:szCs w:val="24"/>
        </w:rPr>
        <w:t xml:space="preserve">Here it is possible to find the judgments of the </w:t>
      </w:r>
      <w:del w:id="692" w:author="Tod" w:date="2017-03-17T14:06:00Z">
        <w:r w:rsidRPr="003C0045" w:rsidDel="000D0AE5">
          <w:rPr>
            <w:rFonts w:eastAsia="Arial Unicode MS"/>
            <w:szCs w:val="24"/>
          </w:rPr>
          <w:delText>Court</w:delText>
        </w:r>
      </w:del>
      <w:ins w:id="693" w:author="Tod" w:date="2017-03-17T14:06:00Z">
        <w:r w:rsidR="000D0AE5">
          <w:rPr>
            <w:rFonts w:eastAsia="Arial Unicode MS"/>
            <w:szCs w:val="24"/>
          </w:rPr>
          <w:t>IACtHR</w:t>
        </w:r>
      </w:ins>
      <w:r w:rsidRPr="003C0045">
        <w:rPr>
          <w:rFonts w:eastAsia="Arial Unicode MS"/>
          <w:szCs w:val="24"/>
        </w:rPr>
        <w:t>. In addition</w:t>
      </w:r>
      <w:ins w:id="694" w:author="Tod" w:date="2017-03-17T14:06:00Z">
        <w:r w:rsidR="000D0AE5">
          <w:rPr>
            <w:rFonts w:eastAsia="Arial Unicode MS"/>
            <w:szCs w:val="24"/>
          </w:rPr>
          <w:t>,</w:t>
        </w:r>
      </w:ins>
      <w:r w:rsidRPr="003C0045">
        <w:rPr>
          <w:rFonts w:eastAsia="Arial Unicode MS"/>
          <w:szCs w:val="24"/>
        </w:rPr>
        <w:t xml:space="preserve"> the website provides an interesting bulletin on press news releases and publications.</w:t>
      </w:r>
      <w:bookmarkEnd w:id="604"/>
    </w:p>
    <w:p w:rsidR="003E3430" w:rsidRPr="003C0045" w:rsidRDefault="003E3430" w:rsidP="003E3430">
      <w:pPr>
        <w:pStyle w:val="Citation"/>
        <w:rPr>
          <w:rFonts w:eastAsia="Arial Unicode MS"/>
          <w:szCs w:val="24"/>
        </w:rPr>
      </w:pPr>
      <w:bookmarkStart w:id="695" w:name="Ref35"/>
      <w:r w:rsidRPr="003C0045">
        <w:rPr>
          <w:rStyle w:val="X"/>
          <w:rFonts w:eastAsia="Arial Unicode MS"/>
          <w:szCs w:val="24"/>
        </w:rPr>
        <w:t>*</w:t>
      </w:r>
      <w:r w:rsidRPr="003C0045">
        <w:rPr>
          <w:rStyle w:val="articletitle"/>
          <w:rFonts w:eastAsia="Arial Unicode MS"/>
          <w:szCs w:val="24"/>
        </w:rPr>
        <w:t>Organization of American States</w:t>
      </w:r>
      <w:r w:rsidRPr="003C0045">
        <w:rPr>
          <w:rStyle w:val="X"/>
          <w:rFonts w:eastAsia="Arial Unicode MS"/>
          <w:szCs w:val="24"/>
        </w:rPr>
        <w:t>[</w:t>
      </w:r>
      <w:r w:rsidRPr="003C0045">
        <w:rPr>
          <w:rStyle w:val="web"/>
          <w:rFonts w:eastAsia="Arial Unicode MS"/>
          <w:szCs w:val="24"/>
        </w:rPr>
        <w:t>http://www.oas.org</w:t>
      </w:r>
      <w:r w:rsidRPr="003C0045">
        <w:rPr>
          <w:rStyle w:val="X"/>
          <w:rFonts w:eastAsia="Arial Unicode MS"/>
          <w:szCs w:val="24"/>
        </w:rPr>
        <w:t>]*.</w:t>
      </w:r>
      <w:bookmarkEnd w:id="695"/>
    </w:p>
    <w:p w:rsidR="003E3430" w:rsidRPr="003C0045" w:rsidRDefault="003E3430" w:rsidP="003E3430">
      <w:pPr>
        <w:pStyle w:val="Annotation"/>
        <w:rPr>
          <w:rFonts w:eastAsia="Arial Unicode MS"/>
          <w:szCs w:val="24"/>
        </w:rPr>
      </w:pPr>
      <w:r w:rsidRPr="003C0045">
        <w:rPr>
          <w:rFonts w:eastAsia="Arial Unicode MS"/>
          <w:szCs w:val="24"/>
        </w:rPr>
        <w:t>This website provides all information concerning strategic missions and documents released by the official bodies.</w:t>
      </w:r>
    </w:p>
    <w:p w:rsidR="00CB08AE" w:rsidRPr="003C0045" w:rsidRDefault="00964FF8" w:rsidP="00506D0A">
      <w:pPr>
        <w:pStyle w:val="H2"/>
        <w:rPr>
          <w:rFonts w:eastAsia="Arial Unicode MS"/>
          <w:b w:val="0"/>
          <w:szCs w:val="24"/>
        </w:rPr>
      </w:pPr>
      <w:bookmarkStart w:id="696" w:name="Sec8"/>
      <w:bookmarkStart w:id="697" w:name="Section10"/>
      <w:r w:rsidRPr="003C0045">
        <w:rPr>
          <w:rFonts w:eastAsia="Arial Unicode MS"/>
          <w:szCs w:val="24"/>
        </w:rPr>
        <w:t>Africa</w:t>
      </w:r>
    </w:p>
    <w:bookmarkEnd w:id="696"/>
    <w:p w:rsidR="00CB08AE" w:rsidRPr="003C0045" w:rsidRDefault="00964FF8" w:rsidP="00506D0A">
      <w:pPr>
        <w:pStyle w:val="Paragraph"/>
        <w:rPr>
          <w:szCs w:val="24"/>
        </w:rPr>
      </w:pPr>
      <w:r w:rsidRPr="003C0045">
        <w:rPr>
          <w:rFonts w:eastAsia="Arial Unicode MS"/>
          <w:color w:val="000000"/>
          <w:szCs w:val="24"/>
        </w:rPr>
        <w:t>The system of human rights protection in Africa emerged out of the Organization of African Unity</w:t>
      </w:r>
      <w:del w:id="698" w:author="Tod" w:date="2017-03-17T14:07:00Z">
        <w:r w:rsidRPr="003C0045" w:rsidDel="00F302BA">
          <w:rPr>
            <w:rFonts w:eastAsia="Arial Unicode MS"/>
            <w:color w:val="000000"/>
            <w:szCs w:val="24"/>
          </w:rPr>
          <w:delText>,</w:delText>
        </w:r>
      </w:del>
      <w:r w:rsidRPr="003C0045">
        <w:rPr>
          <w:rFonts w:eastAsia="Arial Unicode MS"/>
          <w:color w:val="000000"/>
          <w:szCs w:val="24"/>
        </w:rPr>
        <w:t xml:space="preserve"> then transformed into the </w:t>
      </w:r>
      <w:r w:rsidRPr="003C0045">
        <w:rPr>
          <w:rFonts w:eastAsia="Arial Unicode MS"/>
          <w:szCs w:val="24"/>
        </w:rPr>
        <w:t>**</w:t>
      </w:r>
      <w:hyperlink w:anchor="Ref39" w:tooltip="*African Union[http://www.au.int/]*." w:history="1">
        <w:r w:rsidRPr="003C0045">
          <w:rPr>
            <w:rStyle w:val="Collegamentoipertestuale"/>
            <w:rFonts w:eastAsia="Arial Unicode MS"/>
            <w:szCs w:val="24"/>
            <w:u w:val="none"/>
          </w:rPr>
          <w:t>African Union</w:t>
        </w:r>
      </w:hyperlink>
      <w:r w:rsidRPr="003C0045">
        <w:rPr>
          <w:rFonts w:eastAsia="Arial Unicode MS"/>
          <w:szCs w:val="24"/>
        </w:rPr>
        <w:t>**</w:t>
      </w:r>
      <w:ins w:id="699" w:author="Tod" w:date="2017-03-17T14:07:00Z">
        <w:r w:rsidR="00F302BA">
          <w:rPr>
            <w:rFonts w:eastAsia="Arial Unicode MS"/>
            <w:szCs w:val="24"/>
          </w:rPr>
          <w:t>,</w:t>
        </w:r>
      </w:ins>
      <w:r w:rsidRPr="003C0045">
        <w:rPr>
          <w:rFonts w:eastAsia="Arial Unicode MS"/>
          <w:szCs w:val="24"/>
        </w:rPr>
        <w:t xml:space="preserve"> which adopted the **</w:t>
      </w:r>
      <w:r w:rsidR="00174DBE" w:rsidRPr="00174DBE">
        <w:fldChar w:fldCharType="begin"/>
      </w:r>
      <w:r w:rsidR="003E3430" w:rsidRPr="003C0045">
        <w:instrText xml:space="preserve"> HYPERLINK \l "Ref40" \o "*African [Banjul] Charter on Human and Peoples’ Rights[http://www.achpr.org/instruments/achpr/]*." </w:instrText>
      </w:r>
      <w:r w:rsidR="00174DBE" w:rsidRPr="00174DBE">
        <w:fldChar w:fldCharType="separate"/>
      </w:r>
      <w:r w:rsidRPr="003C0045">
        <w:rPr>
          <w:rStyle w:val="Collegamentoipertestuale"/>
          <w:rFonts w:eastAsia="Arial Unicode MS"/>
          <w:szCs w:val="24"/>
          <w:u w:val="none"/>
        </w:rPr>
        <w:t>African</w:t>
      </w:r>
      <w:del w:id="700" w:author="Tod" w:date="2017-03-17T14:14:00Z">
        <w:r w:rsidRPr="003C0045" w:rsidDel="00F302BA">
          <w:rPr>
            <w:rStyle w:val="Collegamentoipertestuale"/>
            <w:rFonts w:eastAsia="Arial Unicode MS"/>
            <w:szCs w:val="24"/>
            <w:u w:val="none"/>
          </w:rPr>
          <w:delText xml:space="preserve"> [Banjul]</w:delText>
        </w:r>
      </w:del>
      <w:r w:rsidRPr="003C0045">
        <w:rPr>
          <w:rStyle w:val="Collegamentoipertestuale"/>
          <w:rFonts w:eastAsia="Arial Unicode MS"/>
          <w:szCs w:val="24"/>
          <w:u w:val="none"/>
        </w:rPr>
        <w:t xml:space="preserve"> Charter on Human and Peoples</w:t>
      </w:r>
      <w:r w:rsidR="00221373" w:rsidRPr="003C0045">
        <w:rPr>
          <w:rStyle w:val="Collegamentoipertestuale"/>
          <w:rFonts w:eastAsia="Arial Unicode MS"/>
          <w:b/>
          <w:szCs w:val="24"/>
          <w:u w:val="none"/>
        </w:rPr>
        <w:t>’</w:t>
      </w:r>
      <w:r w:rsidRPr="003C0045">
        <w:rPr>
          <w:rStyle w:val="Collegamentoipertestuale"/>
          <w:rFonts w:eastAsia="Arial Unicode MS"/>
          <w:szCs w:val="24"/>
          <w:u w:val="none"/>
        </w:rPr>
        <w:t xml:space="preserve"> Rights</w:t>
      </w:r>
      <w:r w:rsidR="00174DBE" w:rsidRPr="003C0045">
        <w:rPr>
          <w:rStyle w:val="Collegamentoipertestuale"/>
          <w:rFonts w:eastAsia="Arial Unicode MS"/>
          <w:szCs w:val="24"/>
          <w:u w:val="none"/>
        </w:rPr>
        <w:fldChar w:fldCharType="end"/>
      </w:r>
      <w:r w:rsidRPr="003C0045">
        <w:rPr>
          <w:rFonts w:eastAsia="Arial Unicode MS"/>
          <w:szCs w:val="24"/>
        </w:rPr>
        <w:t>**. In the African Charter</w:t>
      </w:r>
      <w:ins w:id="701" w:author="Tod" w:date="2017-03-17T14:08:00Z">
        <w:r w:rsidR="00F302BA">
          <w:rPr>
            <w:rFonts w:eastAsia="Arial Unicode MS"/>
            <w:szCs w:val="24"/>
          </w:rPr>
          <w:t>,</w:t>
        </w:r>
      </w:ins>
      <w:r w:rsidRPr="003C0045">
        <w:rPr>
          <w:rFonts w:eastAsia="Arial Unicode MS"/>
          <w:szCs w:val="24"/>
        </w:rPr>
        <w:t xml:space="preserve"> the rights of “peoples” are recognized </w:t>
      </w:r>
      <w:del w:id="702" w:author="Tod" w:date="2017-03-17T14:08:00Z">
        <w:r w:rsidRPr="003C0045" w:rsidDel="00F302BA">
          <w:rPr>
            <w:rFonts w:eastAsia="Arial Unicode MS"/>
            <w:szCs w:val="24"/>
          </w:rPr>
          <w:delText xml:space="preserve">at </w:delText>
        </w:r>
      </w:del>
      <w:ins w:id="703" w:author="Tod" w:date="2017-03-17T14:08:00Z">
        <w:r w:rsidR="00F302BA">
          <w:rPr>
            <w:rFonts w:eastAsia="Arial Unicode MS"/>
            <w:szCs w:val="24"/>
          </w:rPr>
          <w:t>in</w:t>
        </w:r>
        <w:r w:rsidR="00F302BA" w:rsidRPr="003C0045">
          <w:rPr>
            <w:rFonts w:eastAsia="Arial Unicode MS"/>
            <w:szCs w:val="24"/>
          </w:rPr>
          <w:t xml:space="preserve"> </w:t>
        </w:r>
      </w:ins>
      <w:del w:id="704" w:author="Tod" w:date="2017-03-17T14:08:00Z">
        <w:r w:rsidRPr="003C0045" w:rsidDel="00F302BA">
          <w:rPr>
            <w:rFonts w:eastAsia="Arial Unicode MS"/>
            <w:szCs w:val="24"/>
          </w:rPr>
          <w:delText>a</w:delText>
        </w:r>
      </w:del>
      <w:ins w:id="705" w:author="Tod" w:date="2017-03-17T14:08:00Z">
        <w:r w:rsidR="00F302BA">
          <w:rPr>
            <w:rFonts w:eastAsia="Arial Unicode MS"/>
            <w:szCs w:val="24"/>
          </w:rPr>
          <w:t>A</w:t>
        </w:r>
      </w:ins>
      <w:r w:rsidRPr="003C0045">
        <w:rPr>
          <w:rFonts w:eastAsia="Arial Unicode MS"/>
          <w:szCs w:val="24"/>
        </w:rPr>
        <w:t>rticles 19</w:t>
      </w:r>
      <w:r w:rsidR="00221373" w:rsidRPr="003C0045">
        <w:rPr>
          <w:rFonts w:eastAsia="Arial Unicode MS"/>
          <w:szCs w:val="24"/>
        </w:rPr>
        <w:t>–</w:t>
      </w:r>
      <w:r w:rsidRPr="003C0045">
        <w:rPr>
          <w:rFonts w:eastAsia="Arial Unicode MS"/>
          <w:szCs w:val="24"/>
        </w:rPr>
        <w:t>24</w:t>
      </w:r>
      <w:ins w:id="706" w:author="Tod" w:date="2017-03-17T14:08:00Z">
        <w:r w:rsidR="00F302BA">
          <w:rPr>
            <w:rFonts w:eastAsia="Arial Unicode MS"/>
            <w:szCs w:val="24"/>
          </w:rPr>
          <w:t>,</w:t>
        </w:r>
      </w:ins>
      <w:r w:rsidRPr="003C0045">
        <w:rPr>
          <w:rFonts w:eastAsia="Arial Unicode MS"/>
          <w:szCs w:val="24"/>
        </w:rPr>
        <w:t xml:space="preserve"> and states are requested to submit annual reports to the **</w:t>
      </w:r>
      <w:r w:rsidR="00174DBE" w:rsidRPr="00174DBE">
        <w:fldChar w:fldCharType="begin"/>
      </w:r>
      <w:r w:rsidR="00E920A0">
        <w:instrText xml:space="preserve"> HYPERLINK \l "Ref41" \o "*African Commission on Human and People’s Rights[http://www.achpr.org/]*." </w:instrText>
      </w:r>
      <w:r w:rsidR="00174DBE" w:rsidRPr="00174DBE">
        <w:fldChar w:fldCharType="separate"/>
      </w:r>
      <w:r w:rsidRPr="003C0045">
        <w:rPr>
          <w:rStyle w:val="Collegamentoipertestuale"/>
          <w:rFonts w:eastAsia="Arial Unicode MS"/>
          <w:szCs w:val="24"/>
          <w:u w:val="none"/>
        </w:rPr>
        <w:t>African Commission on Human and People</w:t>
      </w:r>
      <w:del w:id="707" w:author="Tod" w:date="2017-03-18T19:38:00Z">
        <w:r w:rsidRPr="003C0045" w:rsidDel="005F5177">
          <w:rPr>
            <w:rStyle w:val="Collegamentoipertestuale"/>
            <w:rFonts w:eastAsia="Arial Unicode MS"/>
            <w:szCs w:val="24"/>
            <w:u w:val="none"/>
          </w:rPr>
          <w:delText>’</w:delText>
        </w:r>
      </w:del>
      <w:r w:rsidRPr="003C0045">
        <w:rPr>
          <w:rStyle w:val="Collegamentoipertestuale"/>
          <w:rFonts w:eastAsia="Arial Unicode MS"/>
          <w:szCs w:val="24"/>
          <w:u w:val="none"/>
        </w:rPr>
        <w:t>s</w:t>
      </w:r>
      <w:ins w:id="708" w:author="Tod" w:date="2017-03-18T19:38:00Z">
        <w:r w:rsidR="005F5177">
          <w:rPr>
            <w:rStyle w:val="Collegamentoipertestuale"/>
            <w:rFonts w:eastAsia="Arial Unicode MS"/>
            <w:szCs w:val="24"/>
            <w:u w:val="none"/>
          </w:rPr>
          <w:t>’</w:t>
        </w:r>
      </w:ins>
      <w:r w:rsidRPr="003C0045">
        <w:rPr>
          <w:rStyle w:val="Collegamentoipertestuale"/>
          <w:rFonts w:eastAsia="Arial Unicode MS"/>
          <w:szCs w:val="24"/>
          <w:u w:val="none"/>
        </w:rPr>
        <w:t xml:space="preserve"> Rights</w:t>
      </w:r>
      <w:r w:rsidR="00174DBE">
        <w:rPr>
          <w:rStyle w:val="Collegamentoipertestuale"/>
          <w:rFonts w:eastAsia="Arial Unicode MS"/>
          <w:szCs w:val="24"/>
          <w:u w:val="none"/>
        </w:rPr>
        <w:fldChar w:fldCharType="end"/>
      </w:r>
      <w:r w:rsidRPr="003C0045">
        <w:rPr>
          <w:rFonts w:eastAsia="Arial Unicode MS"/>
          <w:szCs w:val="24"/>
        </w:rPr>
        <w:t xml:space="preserve">** (see also the </w:t>
      </w:r>
      <w:r w:rsidR="00174DBE" w:rsidRPr="00174DBE">
        <w:rPr>
          <w:rFonts w:eastAsia="Arial Unicode MS"/>
          <w:i/>
          <w:szCs w:val="24"/>
          <w:rPrChange w:id="709" w:author="Tod" w:date="2017-03-17T14:09:00Z">
            <w:rPr>
              <w:rFonts w:eastAsia="Arial Unicode MS"/>
              <w:color w:val="0000FF"/>
              <w:szCs w:val="24"/>
              <w:u w:val="single"/>
            </w:rPr>
          </w:rPrChange>
        </w:rPr>
        <w:t>Oxford Bibliographies</w:t>
      </w:r>
      <w:r w:rsidRPr="003C0045">
        <w:rPr>
          <w:rFonts w:eastAsia="Arial Unicode MS"/>
          <w:szCs w:val="24"/>
        </w:rPr>
        <w:t xml:space="preserve"> in International Law article </w:t>
      </w:r>
      <w:ins w:id="710" w:author="Tod" w:date="2017-03-17T14:09:00Z">
        <w:r w:rsidR="00F302BA">
          <w:rPr>
            <w:rFonts w:eastAsia="Arial Unicode MS"/>
            <w:szCs w:val="24"/>
          </w:rPr>
          <w:t>“</w:t>
        </w:r>
      </w:ins>
      <w:r w:rsidRPr="003C0045">
        <w:rPr>
          <w:rFonts w:eastAsia="Arial Unicode MS"/>
          <w:szCs w:val="24"/>
        </w:rPr>
        <w:t>**</w:t>
      </w:r>
      <w:r w:rsidRPr="003C0045">
        <w:rPr>
          <w:rFonts w:eastAsia="Arial Unicode MS"/>
          <w:color w:val="FF00FF"/>
          <w:szCs w:val="24"/>
        </w:rPr>
        <w:t>The African Commission on Human and Peoples’ Rights and The African Court on Human and Peoples’ Rights[obo-9780199796953</w:t>
      </w:r>
      <w:r w:rsidR="00DF6816" w:rsidRPr="003C0045">
        <w:rPr>
          <w:rFonts w:eastAsia="Arial Unicode MS"/>
          <w:color w:val="FF00FF"/>
          <w:szCs w:val="24"/>
        </w:rPr>
        <w:t>-</w:t>
      </w:r>
      <w:r w:rsidRPr="003C0045">
        <w:rPr>
          <w:rFonts w:eastAsia="Arial Unicode MS"/>
          <w:color w:val="FF00FF"/>
          <w:szCs w:val="24"/>
        </w:rPr>
        <w:t>0140]</w:t>
      </w:r>
      <w:r w:rsidRPr="003C0045">
        <w:rPr>
          <w:rFonts w:eastAsia="Arial Unicode MS"/>
          <w:szCs w:val="24"/>
        </w:rPr>
        <w:t>*.</w:t>
      </w:r>
      <w:ins w:id="711" w:author="Tod" w:date="2017-03-17T14:10:00Z">
        <w:r w:rsidR="00F302BA">
          <w:rPr>
            <w:rFonts w:eastAsia="Arial Unicode MS"/>
            <w:szCs w:val="24"/>
          </w:rPr>
          <w:t>”</w:t>
        </w:r>
      </w:ins>
      <w:r w:rsidRPr="003C0045">
        <w:rPr>
          <w:rFonts w:eastAsia="Arial Unicode MS"/>
          <w:szCs w:val="24"/>
        </w:rPr>
        <w:t xml:space="preserve"> The system </w:t>
      </w:r>
      <w:ins w:id="712" w:author="Tod" w:date="2017-03-17T14:10:00Z">
        <w:r w:rsidR="00F302BA" w:rsidRPr="003C0045">
          <w:rPr>
            <w:rFonts w:eastAsia="Arial Unicode MS"/>
            <w:szCs w:val="24"/>
          </w:rPr>
          <w:t xml:space="preserve">also </w:t>
        </w:r>
      </w:ins>
      <w:r w:rsidRPr="003C0045">
        <w:rPr>
          <w:rFonts w:eastAsia="Arial Unicode MS"/>
          <w:szCs w:val="24"/>
        </w:rPr>
        <w:t xml:space="preserve">included </w:t>
      </w:r>
      <w:del w:id="713" w:author="Tod" w:date="2017-03-17T14:10:00Z">
        <w:r w:rsidRPr="003C0045" w:rsidDel="00F302BA">
          <w:rPr>
            <w:rFonts w:eastAsia="Arial Unicode MS"/>
            <w:szCs w:val="24"/>
          </w:rPr>
          <w:delText xml:space="preserve">also </w:delText>
        </w:r>
      </w:del>
      <w:r w:rsidRPr="003C0045">
        <w:rPr>
          <w:rFonts w:eastAsia="Arial Unicode MS"/>
          <w:szCs w:val="24"/>
        </w:rPr>
        <w:t>the creation of the **</w:t>
      </w:r>
      <w:r w:rsidR="00174DBE" w:rsidRPr="00174DBE">
        <w:fldChar w:fldCharType="begin"/>
      </w:r>
      <w:r w:rsidR="00E920A0">
        <w:instrText xml:space="preserve"> HYPERLINK \l "Ref42" \o "*African Court on Human and People’s Rights[http://en.african-court.org/]*." </w:instrText>
      </w:r>
      <w:r w:rsidR="00174DBE" w:rsidRPr="00174DBE">
        <w:fldChar w:fldCharType="separate"/>
      </w:r>
      <w:r w:rsidRPr="003C0045">
        <w:rPr>
          <w:rStyle w:val="Collegamentoipertestuale"/>
          <w:rFonts w:eastAsia="Arial Unicode MS"/>
          <w:szCs w:val="24"/>
          <w:u w:val="none"/>
        </w:rPr>
        <w:t>African Court on Human and People</w:t>
      </w:r>
      <w:del w:id="714" w:author="Tod" w:date="2017-03-18T14:31:00Z">
        <w:r w:rsidRPr="003C0045" w:rsidDel="00920CF3">
          <w:rPr>
            <w:rStyle w:val="Collegamentoipertestuale"/>
            <w:rFonts w:eastAsia="Arial Unicode MS"/>
            <w:szCs w:val="24"/>
            <w:u w:val="none"/>
          </w:rPr>
          <w:delText>’</w:delText>
        </w:r>
      </w:del>
      <w:r w:rsidRPr="003C0045">
        <w:rPr>
          <w:rStyle w:val="Collegamentoipertestuale"/>
          <w:rFonts w:eastAsia="Arial Unicode MS"/>
          <w:szCs w:val="24"/>
          <w:u w:val="none"/>
        </w:rPr>
        <w:t>s</w:t>
      </w:r>
      <w:ins w:id="715" w:author="Tod" w:date="2017-03-18T14:31:00Z">
        <w:r w:rsidR="00920CF3">
          <w:rPr>
            <w:rStyle w:val="Collegamentoipertestuale"/>
            <w:rFonts w:eastAsia="Arial Unicode MS"/>
            <w:szCs w:val="24"/>
            <w:u w:val="none"/>
          </w:rPr>
          <w:t>’</w:t>
        </w:r>
      </w:ins>
      <w:r w:rsidRPr="003C0045">
        <w:rPr>
          <w:rStyle w:val="Collegamentoipertestuale"/>
          <w:rFonts w:eastAsia="Arial Unicode MS"/>
          <w:szCs w:val="24"/>
          <w:u w:val="none"/>
        </w:rPr>
        <w:t xml:space="preserve"> Rights</w:t>
      </w:r>
      <w:r w:rsidR="00174DBE">
        <w:rPr>
          <w:rStyle w:val="Collegamentoipertestuale"/>
          <w:rFonts w:eastAsia="Arial Unicode MS"/>
          <w:szCs w:val="24"/>
          <w:u w:val="none"/>
        </w:rPr>
        <w:fldChar w:fldCharType="end"/>
      </w:r>
      <w:r w:rsidRPr="003C0045">
        <w:rPr>
          <w:rFonts w:eastAsia="Arial Unicode MS"/>
          <w:szCs w:val="24"/>
        </w:rPr>
        <w:t xml:space="preserve">**, even though its force is limited by the recognition of only </w:t>
      </w:r>
      <w:del w:id="716" w:author="Tod" w:date="2017-03-17T14:11:00Z">
        <w:r w:rsidRPr="003C0045" w:rsidDel="00F302BA">
          <w:rPr>
            <w:rFonts w:eastAsia="Arial Unicode MS"/>
            <w:szCs w:val="24"/>
          </w:rPr>
          <w:delText xml:space="preserve">7 </w:delText>
        </w:r>
      </w:del>
      <w:ins w:id="717" w:author="Tod" w:date="2017-03-17T14:11:00Z">
        <w:r w:rsidR="00F302BA">
          <w:rPr>
            <w:rFonts w:eastAsia="Arial Unicode MS"/>
            <w:szCs w:val="24"/>
          </w:rPr>
          <w:t>seven</w:t>
        </w:r>
        <w:r w:rsidR="00F302BA" w:rsidRPr="003C0045">
          <w:rPr>
            <w:rFonts w:eastAsia="Arial Unicode MS"/>
            <w:szCs w:val="24"/>
          </w:rPr>
          <w:t xml:space="preserve"> </w:t>
        </w:r>
      </w:ins>
      <w:r w:rsidRPr="003C0045">
        <w:rPr>
          <w:rFonts w:eastAsia="Arial Unicode MS"/>
          <w:szCs w:val="24"/>
        </w:rPr>
        <w:t xml:space="preserve">of the </w:t>
      </w:r>
      <w:del w:id="718" w:author="Tod" w:date="2017-03-17T14:11:00Z">
        <w:r w:rsidRPr="003C0045" w:rsidDel="00F302BA">
          <w:rPr>
            <w:rFonts w:eastAsia="Arial Unicode MS"/>
            <w:szCs w:val="24"/>
          </w:rPr>
          <w:delText xml:space="preserve">30 </w:delText>
        </w:r>
      </w:del>
      <w:ins w:id="719" w:author="Tod" w:date="2017-03-17T14:11:00Z">
        <w:r w:rsidR="00F302BA">
          <w:rPr>
            <w:rFonts w:eastAsia="Arial Unicode MS"/>
            <w:szCs w:val="24"/>
          </w:rPr>
          <w:t>thirty</w:t>
        </w:r>
        <w:r w:rsidR="00F302BA" w:rsidRPr="003C0045">
          <w:rPr>
            <w:rFonts w:eastAsia="Arial Unicode MS"/>
            <w:szCs w:val="24"/>
          </w:rPr>
          <w:t xml:space="preserve"> </w:t>
        </w:r>
      </w:ins>
      <w:r w:rsidRPr="003C0045">
        <w:rPr>
          <w:rFonts w:eastAsia="Arial Unicode MS"/>
          <w:szCs w:val="24"/>
        </w:rPr>
        <w:t>states</w:t>
      </w:r>
      <w:ins w:id="720" w:author="Tod" w:date="2017-03-17T14:19:00Z">
        <w:r w:rsidR="00E11349">
          <w:rPr>
            <w:rFonts w:eastAsia="Arial Unicode MS"/>
            <w:szCs w:val="24"/>
          </w:rPr>
          <w:t>’</w:t>
        </w:r>
      </w:ins>
      <w:r w:rsidRPr="003C0045">
        <w:rPr>
          <w:rFonts w:eastAsia="Arial Unicode MS"/>
          <w:szCs w:val="24"/>
        </w:rPr>
        <w:t xml:space="preserve"> parties. The </w:t>
      </w:r>
      <w:del w:id="721" w:author="Tod" w:date="2017-03-17T14:11:00Z">
        <w:r w:rsidRPr="003C0045" w:rsidDel="00F302BA">
          <w:rPr>
            <w:rFonts w:eastAsia="Arial Unicode MS"/>
            <w:szCs w:val="24"/>
          </w:rPr>
          <w:delText>C</w:delText>
        </w:r>
      </w:del>
      <w:ins w:id="722" w:author="Tod" w:date="2017-03-17T14:11:00Z">
        <w:r w:rsidR="00F302BA">
          <w:rPr>
            <w:rFonts w:eastAsia="Arial Unicode MS"/>
            <w:szCs w:val="24"/>
          </w:rPr>
          <w:t>c</w:t>
        </w:r>
      </w:ins>
      <w:r w:rsidRPr="003C0045">
        <w:rPr>
          <w:rFonts w:eastAsia="Arial Unicode MS"/>
          <w:szCs w:val="24"/>
        </w:rPr>
        <w:t xml:space="preserve">ourt has competence to assess cases submitted </w:t>
      </w:r>
      <w:ins w:id="723" w:author="Tod" w:date="2017-03-17T14:11:00Z">
        <w:r w:rsidR="00F302BA" w:rsidRPr="003C0045">
          <w:rPr>
            <w:rFonts w:eastAsia="Arial Unicode MS"/>
            <w:szCs w:val="24"/>
          </w:rPr>
          <w:t xml:space="preserve">both </w:t>
        </w:r>
      </w:ins>
      <w:r w:rsidRPr="003C0045">
        <w:rPr>
          <w:rFonts w:eastAsia="Arial Unicode MS"/>
          <w:szCs w:val="24"/>
        </w:rPr>
        <w:t xml:space="preserve">by </w:t>
      </w:r>
      <w:del w:id="724" w:author="Tod" w:date="2017-03-17T14:11:00Z">
        <w:r w:rsidRPr="003C0045" w:rsidDel="00F302BA">
          <w:rPr>
            <w:rFonts w:eastAsia="Arial Unicode MS"/>
            <w:szCs w:val="24"/>
          </w:rPr>
          <w:delText xml:space="preserve">both </w:delText>
        </w:r>
      </w:del>
      <w:r w:rsidRPr="003C0045">
        <w:rPr>
          <w:rFonts w:eastAsia="Arial Unicode MS"/>
          <w:szCs w:val="24"/>
        </w:rPr>
        <w:t xml:space="preserve">individuals and </w:t>
      </w:r>
      <w:ins w:id="725" w:author="Tod" w:date="2017-03-17T14:11:00Z">
        <w:r w:rsidR="00F302BA">
          <w:rPr>
            <w:rFonts w:eastAsia="Arial Unicode MS"/>
            <w:szCs w:val="24"/>
          </w:rPr>
          <w:t>nongovernmental organizations (</w:t>
        </w:r>
      </w:ins>
      <w:r w:rsidRPr="003C0045">
        <w:rPr>
          <w:rFonts w:eastAsia="Arial Unicode MS"/>
          <w:szCs w:val="24"/>
        </w:rPr>
        <w:t>NGOs</w:t>
      </w:r>
      <w:ins w:id="726" w:author="Tod" w:date="2017-03-17T14:11:00Z">
        <w:r w:rsidR="00F302BA">
          <w:rPr>
            <w:rFonts w:eastAsia="Arial Unicode MS"/>
            <w:szCs w:val="24"/>
          </w:rPr>
          <w:t>)</w:t>
        </w:r>
      </w:ins>
      <w:r w:rsidRPr="003C0045">
        <w:rPr>
          <w:rFonts w:eastAsia="Arial Unicode MS"/>
          <w:szCs w:val="24"/>
        </w:rPr>
        <w:t xml:space="preserve">. Furthermore, the </w:t>
      </w:r>
      <w:del w:id="727" w:author="Tod" w:date="2017-03-17T14:11:00Z">
        <w:r w:rsidRPr="003C0045" w:rsidDel="00F302BA">
          <w:rPr>
            <w:rFonts w:eastAsia="Arial Unicode MS"/>
            <w:szCs w:val="24"/>
          </w:rPr>
          <w:delText>C</w:delText>
        </w:r>
      </w:del>
      <w:ins w:id="728" w:author="Tod" w:date="2017-03-17T14:11:00Z">
        <w:r w:rsidR="00F302BA">
          <w:rPr>
            <w:rFonts w:eastAsia="Arial Unicode MS"/>
            <w:szCs w:val="24"/>
          </w:rPr>
          <w:t>c</w:t>
        </w:r>
      </w:ins>
      <w:r w:rsidRPr="003C0045">
        <w:rPr>
          <w:rFonts w:eastAsia="Arial Unicode MS"/>
          <w:szCs w:val="24"/>
        </w:rPr>
        <w:t>harter has been supplemented by two other treaties: the **</w:t>
      </w:r>
      <w:hyperlink w:anchor="Ref43" w:tooltip="*African Charter on the Rights and Welfare of the Child[pages.au.int/acerwc/documents/African-charter-rights-and-welfare-child-acrwc]*." w:history="1">
        <w:r w:rsidRPr="003C0045">
          <w:rPr>
            <w:rStyle w:val="Collegamentoipertestuale"/>
            <w:rFonts w:eastAsia="Arial Unicode MS"/>
            <w:szCs w:val="24"/>
            <w:u w:val="none"/>
          </w:rPr>
          <w:t>African Charter on the Rights and Welfare of the Child</w:t>
        </w:r>
      </w:hyperlink>
      <w:r w:rsidRPr="003C0045">
        <w:rPr>
          <w:rFonts w:eastAsia="Arial Unicode MS"/>
          <w:szCs w:val="24"/>
        </w:rPr>
        <w:t>**</w:t>
      </w:r>
      <w:ins w:id="729" w:author="Tod" w:date="2017-03-17T14:12:00Z">
        <w:r w:rsidR="00F302BA">
          <w:rPr>
            <w:rFonts w:eastAsia="Arial Unicode MS"/>
            <w:szCs w:val="24"/>
          </w:rPr>
          <w:t>,</w:t>
        </w:r>
      </w:ins>
      <w:r w:rsidRPr="003C0045">
        <w:rPr>
          <w:rFonts w:eastAsia="Arial Unicode MS"/>
          <w:szCs w:val="24"/>
        </w:rPr>
        <w:t xml:space="preserve"> which entered into force on 29 Nov</w:t>
      </w:r>
      <w:ins w:id="730" w:author="Tod" w:date="2017-03-17T14:12:00Z">
        <w:r w:rsidR="00F302BA">
          <w:rPr>
            <w:rFonts w:eastAsia="Arial Unicode MS"/>
            <w:szCs w:val="24"/>
          </w:rPr>
          <w:t>ember</w:t>
        </w:r>
      </w:ins>
      <w:del w:id="731" w:author="Tod" w:date="2017-03-17T14:12:00Z">
        <w:r w:rsidRPr="003C0045" w:rsidDel="00F302BA">
          <w:rPr>
            <w:rFonts w:eastAsia="Arial Unicode MS"/>
            <w:szCs w:val="24"/>
          </w:rPr>
          <w:delText>.</w:delText>
        </w:r>
      </w:del>
      <w:r w:rsidRPr="003C0045">
        <w:rPr>
          <w:rFonts w:eastAsia="Arial Unicode MS"/>
          <w:szCs w:val="24"/>
        </w:rPr>
        <w:t xml:space="preserve"> </w:t>
      </w:r>
      <w:r w:rsidRPr="003C0045">
        <w:rPr>
          <w:rFonts w:eastAsia="Arial Unicode MS"/>
          <w:color w:val="FF00FF"/>
          <w:szCs w:val="24"/>
        </w:rPr>
        <w:t>1999</w:t>
      </w:r>
      <w:ins w:id="732" w:author="Tod" w:date="2017-03-17T14:12:00Z">
        <w:r w:rsidR="00F302BA">
          <w:rPr>
            <w:rFonts w:eastAsia="Arial Unicode MS"/>
            <w:color w:val="FF00FF"/>
            <w:szCs w:val="24"/>
          </w:rPr>
          <w:t>,</w:t>
        </w:r>
      </w:ins>
      <w:r w:rsidRPr="003C0045">
        <w:rPr>
          <w:szCs w:val="24"/>
        </w:rPr>
        <w:t xml:space="preserve"> </w:t>
      </w:r>
      <w:r w:rsidRPr="003C0045">
        <w:rPr>
          <w:rFonts w:eastAsia="Arial Unicode MS"/>
          <w:szCs w:val="24"/>
        </w:rPr>
        <w:t>and the **</w:t>
      </w:r>
      <w:hyperlink w:anchor="Ref44" w:tooltip="*Protocol to the African Charter on Human and Peoples’ Rights on the Rights of Women in Africa[www.achpr.org/instruments/women-protocol/]*." w:history="1">
        <w:r w:rsidRPr="003C0045">
          <w:rPr>
            <w:rStyle w:val="Collegamentoipertestuale"/>
            <w:rFonts w:eastAsia="Arial Unicode MS"/>
            <w:szCs w:val="24"/>
            <w:u w:val="none"/>
          </w:rPr>
          <w:t>Protocol to the African Charter on Human and Peoples</w:t>
        </w:r>
        <w:r w:rsidRPr="003C0045">
          <w:rPr>
            <w:rStyle w:val="Collegamentoipertestuale"/>
            <w:rFonts w:eastAsia="Arial Unicode MS"/>
            <w:b/>
            <w:szCs w:val="24"/>
            <w:u w:val="none"/>
          </w:rPr>
          <w:t>’</w:t>
        </w:r>
        <w:r w:rsidRPr="003C0045">
          <w:rPr>
            <w:rStyle w:val="Collegamentoipertestuale"/>
            <w:rFonts w:eastAsia="Arial Unicode MS"/>
            <w:szCs w:val="24"/>
            <w:u w:val="none"/>
          </w:rPr>
          <w:t xml:space="preserve"> Rights on the Rights of Women in Africa</w:t>
        </w:r>
      </w:hyperlink>
      <w:r w:rsidRPr="003C0045">
        <w:rPr>
          <w:rFonts w:eastAsia="Arial Unicode MS"/>
          <w:szCs w:val="24"/>
        </w:rPr>
        <w:t>**.</w:t>
      </w:r>
    </w:p>
    <w:p w:rsidR="00CB08AE" w:rsidRPr="003C0045" w:rsidRDefault="00964FF8" w:rsidP="00506D0A">
      <w:pPr>
        <w:pStyle w:val="Citation"/>
        <w:rPr>
          <w:rFonts w:eastAsia="Arial Unicode MS"/>
          <w:szCs w:val="24"/>
        </w:rPr>
      </w:pPr>
      <w:bookmarkStart w:id="733" w:name="Ref40"/>
      <w:r w:rsidRPr="003C0045">
        <w:rPr>
          <w:rStyle w:val="X"/>
          <w:rFonts w:eastAsia="Arial Unicode MS"/>
          <w:szCs w:val="24"/>
        </w:rPr>
        <w:t>*</w:t>
      </w:r>
      <w:r w:rsidRPr="003C0045">
        <w:rPr>
          <w:rStyle w:val="articletitle"/>
          <w:rFonts w:eastAsia="Arial Unicode MS"/>
          <w:szCs w:val="24"/>
        </w:rPr>
        <w:t>African</w:t>
      </w:r>
      <w:del w:id="734" w:author="Tod" w:date="2017-03-17T14:13:00Z">
        <w:r w:rsidRPr="003C0045" w:rsidDel="00F302BA">
          <w:rPr>
            <w:rStyle w:val="articletitle"/>
            <w:rFonts w:eastAsia="Arial Unicode MS"/>
            <w:szCs w:val="24"/>
          </w:rPr>
          <w:delText xml:space="preserve"> [Banjul]</w:delText>
        </w:r>
      </w:del>
      <w:r w:rsidRPr="003C0045">
        <w:rPr>
          <w:rStyle w:val="articletitle"/>
          <w:rFonts w:eastAsia="Arial Unicode MS"/>
          <w:szCs w:val="24"/>
        </w:rPr>
        <w:t xml:space="preserve"> Charter on Human and Peoples</w:t>
      </w:r>
      <w:r w:rsidR="00221373" w:rsidRPr="003C0045">
        <w:rPr>
          <w:rStyle w:val="articletitle"/>
          <w:rFonts w:eastAsia="Arial Unicode MS"/>
          <w:szCs w:val="24"/>
        </w:rPr>
        <w:t>’</w:t>
      </w:r>
      <w:r w:rsidRPr="003C0045">
        <w:rPr>
          <w:rStyle w:val="articletitle"/>
          <w:rFonts w:eastAsia="Arial Unicode MS"/>
          <w:szCs w:val="24"/>
        </w:rPr>
        <w:t xml:space="preserve"> Rights</w:t>
      </w:r>
      <w:r w:rsidRPr="003C0045">
        <w:rPr>
          <w:rStyle w:val="X"/>
          <w:rFonts w:eastAsia="Arial Unicode MS"/>
          <w:szCs w:val="24"/>
        </w:rPr>
        <w:t>[</w:t>
      </w:r>
      <w:r w:rsidRPr="003C0045">
        <w:rPr>
          <w:rStyle w:val="web"/>
          <w:rFonts w:eastAsia="Arial Unicode MS"/>
          <w:szCs w:val="24"/>
        </w:rPr>
        <w:t>http://www.achpr.org/instruments/achpr/</w:t>
      </w:r>
      <w:r w:rsidRPr="003C0045">
        <w:rPr>
          <w:rStyle w:val="X"/>
          <w:rFonts w:eastAsia="Arial Unicode MS"/>
          <w:szCs w:val="24"/>
        </w:rPr>
        <w:t>]*</w:t>
      </w:r>
      <w:r w:rsidR="00463F30" w:rsidRPr="003C0045">
        <w:rPr>
          <w:rStyle w:val="X"/>
          <w:rFonts w:eastAsia="Arial Unicode MS"/>
          <w:szCs w:val="24"/>
        </w:rPr>
        <w:t>.</w:t>
      </w:r>
      <w:bookmarkEnd w:id="733"/>
      <w:r w:rsidR="00F302BA">
        <w:rPr>
          <w:rStyle w:val="X"/>
          <w:rFonts w:eastAsia="Arial Unicode MS"/>
          <w:szCs w:val="24"/>
        </w:rPr>
        <w:t xml:space="preserve"> </w:t>
      </w:r>
      <w:r w:rsidR="00F302BA" w:rsidRPr="000D0AE5">
        <w:rPr>
          <w:rStyle w:val="X"/>
          <w:rFonts w:eastAsia="Arial Unicode MS"/>
          <w:szCs w:val="24"/>
          <w:highlight w:val="yellow"/>
        </w:rPr>
        <w:t>[legal-citation]</w:t>
      </w:r>
    </w:p>
    <w:p w:rsidR="00CB08AE" w:rsidRPr="003C0045" w:rsidRDefault="00964FF8" w:rsidP="00506D0A">
      <w:pPr>
        <w:pStyle w:val="Annotation"/>
        <w:rPr>
          <w:rFonts w:eastAsia="Arial Unicode MS"/>
          <w:szCs w:val="24"/>
        </w:rPr>
      </w:pPr>
      <w:r w:rsidRPr="003C0045">
        <w:rPr>
          <w:rFonts w:eastAsia="Arial Unicode MS"/>
          <w:szCs w:val="24"/>
        </w:rPr>
        <w:t>Th</w:t>
      </w:r>
      <w:ins w:id="735" w:author="Tod" w:date="2017-03-17T14:14:00Z">
        <w:r w:rsidR="00F302BA">
          <w:rPr>
            <w:rFonts w:eastAsia="Arial Unicode MS"/>
            <w:szCs w:val="24"/>
          </w:rPr>
          <w:t>is</w:t>
        </w:r>
      </w:ins>
      <w:del w:id="736" w:author="Tod" w:date="2017-03-17T14:14:00Z">
        <w:r w:rsidRPr="003C0045" w:rsidDel="00F302BA">
          <w:rPr>
            <w:rFonts w:eastAsia="Arial Unicode MS"/>
            <w:szCs w:val="24"/>
          </w:rPr>
          <w:delText>e</w:delText>
        </w:r>
      </w:del>
      <w:r w:rsidRPr="003C0045">
        <w:rPr>
          <w:rFonts w:eastAsia="Arial Unicode MS"/>
          <w:szCs w:val="24"/>
        </w:rPr>
        <w:t xml:space="preserve"> document</w:t>
      </w:r>
      <w:ins w:id="737" w:author="Tod" w:date="2017-03-17T14:14:00Z">
        <w:r w:rsidR="00F302BA">
          <w:rPr>
            <w:rFonts w:eastAsia="Arial Unicode MS"/>
            <w:szCs w:val="24"/>
          </w:rPr>
          <w:t>, also known as the Banjul Charter,</w:t>
        </w:r>
      </w:ins>
      <w:r w:rsidRPr="003C0045">
        <w:rPr>
          <w:rFonts w:eastAsia="Arial Unicode MS"/>
          <w:szCs w:val="24"/>
        </w:rPr>
        <w:t xml:space="preserve"> lists the rights and </w:t>
      </w:r>
      <w:del w:id="738" w:author="Tod" w:date="2017-03-17T14:14:00Z">
        <w:r w:rsidRPr="003C0045" w:rsidDel="00F302BA">
          <w:rPr>
            <w:rFonts w:eastAsia="Arial Unicode MS"/>
            <w:szCs w:val="24"/>
          </w:rPr>
          <w:delText xml:space="preserve">it </w:delText>
        </w:r>
      </w:del>
      <w:r w:rsidRPr="003C0045">
        <w:rPr>
          <w:rFonts w:eastAsia="Arial Unicode MS"/>
          <w:szCs w:val="24"/>
        </w:rPr>
        <w:t xml:space="preserve">provides a history and an impact evaluation of the charter after </w:t>
      </w:r>
      <w:del w:id="739" w:author="Tod" w:date="2017-03-17T14:14:00Z">
        <w:r w:rsidRPr="003C0045" w:rsidDel="00F302BA">
          <w:rPr>
            <w:rFonts w:eastAsia="Arial Unicode MS"/>
            <w:szCs w:val="24"/>
          </w:rPr>
          <w:delText xml:space="preserve">30 </w:delText>
        </w:r>
      </w:del>
      <w:ins w:id="740" w:author="Tod" w:date="2017-03-17T14:14:00Z">
        <w:r w:rsidR="00F302BA">
          <w:rPr>
            <w:rFonts w:eastAsia="Arial Unicode MS"/>
            <w:szCs w:val="24"/>
          </w:rPr>
          <w:t>thirty</w:t>
        </w:r>
        <w:r w:rsidR="00F302BA" w:rsidRPr="003C0045">
          <w:rPr>
            <w:rFonts w:eastAsia="Arial Unicode MS"/>
            <w:szCs w:val="24"/>
          </w:rPr>
          <w:t xml:space="preserve"> </w:t>
        </w:r>
      </w:ins>
      <w:r w:rsidRPr="003C0045">
        <w:rPr>
          <w:rFonts w:eastAsia="Arial Unicode MS"/>
          <w:szCs w:val="24"/>
        </w:rPr>
        <w:t>years.</w:t>
      </w:r>
    </w:p>
    <w:p w:rsidR="003E3430" w:rsidRPr="003C0045" w:rsidRDefault="003E3430" w:rsidP="003E3430">
      <w:pPr>
        <w:pStyle w:val="Citation"/>
        <w:rPr>
          <w:rFonts w:eastAsia="Arial Unicode MS"/>
          <w:szCs w:val="24"/>
        </w:rPr>
      </w:pPr>
      <w:bookmarkStart w:id="741" w:name="Ref43"/>
      <w:r w:rsidRPr="003C0045">
        <w:rPr>
          <w:rStyle w:val="X"/>
          <w:rFonts w:eastAsia="Arial Unicode MS"/>
          <w:szCs w:val="24"/>
        </w:rPr>
        <w:t>*</w:t>
      </w:r>
      <w:r w:rsidRPr="003C0045">
        <w:rPr>
          <w:rStyle w:val="articletitle"/>
          <w:rFonts w:eastAsia="Arial Unicode MS"/>
          <w:szCs w:val="24"/>
        </w:rPr>
        <w:t>African Charter on the Rights and Welfare of the Child</w:t>
      </w:r>
      <w:r w:rsidRPr="003C0045">
        <w:rPr>
          <w:rStyle w:val="X"/>
          <w:rFonts w:eastAsia="Arial Unicode MS"/>
          <w:szCs w:val="24"/>
        </w:rPr>
        <w:t>[</w:t>
      </w:r>
      <w:ins w:id="742" w:author="Tod" w:date="2017-03-17T14:17:00Z">
        <w:r w:rsidR="00F302BA" w:rsidRPr="00F302BA">
          <w:rPr>
            <w:rStyle w:val="X"/>
            <w:rFonts w:eastAsia="Arial Unicode MS"/>
            <w:szCs w:val="24"/>
          </w:rPr>
          <w:t>http://www.achpr.org/instruments/child/</w:t>
        </w:r>
      </w:ins>
      <w:del w:id="743" w:author="Tod" w:date="2017-03-17T14:17:00Z">
        <w:r w:rsidRPr="003C0045" w:rsidDel="00F302BA">
          <w:rPr>
            <w:rStyle w:val="web"/>
            <w:rFonts w:eastAsia="Arial Unicode MS"/>
            <w:szCs w:val="24"/>
          </w:rPr>
          <w:delText>pages.au.int/acerwc/documents/African-charter-rights-and-welfare-child-acrwc</w:delText>
        </w:r>
      </w:del>
      <w:r w:rsidRPr="003C0045">
        <w:rPr>
          <w:rStyle w:val="X"/>
          <w:rFonts w:eastAsia="Arial Unicode MS"/>
          <w:szCs w:val="24"/>
        </w:rPr>
        <w:t>]*.</w:t>
      </w:r>
      <w:bookmarkEnd w:id="741"/>
      <w:r w:rsidR="00F302BA">
        <w:rPr>
          <w:rStyle w:val="X"/>
          <w:rFonts w:eastAsia="Arial Unicode MS"/>
          <w:szCs w:val="24"/>
        </w:rPr>
        <w:t xml:space="preserve"> </w:t>
      </w:r>
      <w:r w:rsidR="00F302BA" w:rsidRPr="000D0AE5">
        <w:rPr>
          <w:rStyle w:val="X"/>
          <w:rFonts w:eastAsia="Arial Unicode MS"/>
          <w:szCs w:val="24"/>
          <w:highlight w:val="yellow"/>
        </w:rPr>
        <w:t>[legal-citation]</w:t>
      </w:r>
    </w:p>
    <w:p w:rsidR="003E3430" w:rsidRPr="003C0045" w:rsidRDefault="003E3430" w:rsidP="003E3430">
      <w:pPr>
        <w:pStyle w:val="Annotation"/>
        <w:rPr>
          <w:rFonts w:eastAsia="Arial Unicode MS"/>
          <w:szCs w:val="24"/>
        </w:rPr>
      </w:pPr>
      <w:del w:id="744" w:author="Tod" w:date="2017-03-17T14:15:00Z">
        <w:r w:rsidRPr="003C0045" w:rsidDel="00F302BA">
          <w:rPr>
            <w:rFonts w:eastAsia="Arial Unicode MS"/>
            <w:szCs w:val="24"/>
          </w:rPr>
          <w:delText xml:space="preserve">It </w:delText>
        </w:r>
      </w:del>
      <w:ins w:id="745" w:author="Tod" w:date="2017-03-17T14:15:00Z">
        <w:r w:rsidR="00F302BA">
          <w:rPr>
            <w:rFonts w:eastAsia="Arial Unicode MS"/>
            <w:szCs w:val="24"/>
          </w:rPr>
          <w:t>This charter</w:t>
        </w:r>
        <w:r w:rsidR="00F302BA" w:rsidRPr="003C0045">
          <w:rPr>
            <w:rFonts w:eastAsia="Arial Unicode MS"/>
            <w:szCs w:val="24"/>
          </w:rPr>
          <w:t xml:space="preserve"> </w:t>
        </w:r>
      </w:ins>
      <w:r w:rsidRPr="003C0045">
        <w:rPr>
          <w:rFonts w:eastAsia="Arial Unicode MS"/>
          <w:szCs w:val="24"/>
        </w:rPr>
        <w:t>has the aim of constructing a regional view on the rights of the child</w:t>
      </w:r>
      <w:ins w:id="746" w:author="Tod" w:date="2017-03-17T14:17:00Z">
        <w:r w:rsidR="00F302BA">
          <w:rPr>
            <w:rFonts w:eastAsia="Arial Unicode MS"/>
            <w:szCs w:val="24"/>
          </w:rPr>
          <w:t>,</w:t>
        </w:r>
      </w:ins>
      <w:r w:rsidRPr="003C0045">
        <w:rPr>
          <w:rFonts w:eastAsia="Arial Unicode MS"/>
          <w:szCs w:val="24"/>
        </w:rPr>
        <w:t xml:space="preserve"> starting from the UN Convention of the Rights of the Child of </w:t>
      </w:r>
      <w:r w:rsidRPr="003C0045">
        <w:rPr>
          <w:rFonts w:eastAsia="Arial Unicode MS"/>
          <w:color w:val="FF00FF"/>
          <w:szCs w:val="24"/>
        </w:rPr>
        <w:t>1990</w:t>
      </w:r>
      <w:r w:rsidRPr="003C0045">
        <w:rPr>
          <w:rFonts w:eastAsia="Arial Unicode MS"/>
          <w:szCs w:val="24"/>
        </w:rPr>
        <w:t>.</w:t>
      </w:r>
    </w:p>
    <w:p w:rsidR="00CB08AE" w:rsidRPr="003C0045" w:rsidRDefault="00964FF8" w:rsidP="00506D0A">
      <w:pPr>
        <w:pStyle w:val="Citation"/>
        <w:rPr>
          <w:rFonts w:eastAsia="Arial Unicode MS"/>
          <w:szCs w:val="24"/>
        </w:rPr>
      </w:pPr>
      <w:bookmarkStart w:id="747" w:name="Ref41"/>
      <w:r w:rsidRPr="003C0045">
        <w:rPr>
          <w:rStyle w:val="X"/>
          <w:rFonts w:eastAsia="Arial Unicode MS"/>
          <w:szCs w:val="24"/>
        </w:rPr>
        <w:t>*</w:t>
      </w:r>
      <w:r w:rsidRPr="003C0045">
        <w:rPr>
          <w:rStyle w:val="articletitle"/>
          <w:rFonts w:eastAsia="Arial Unicode MS"/>
          <w:szCs w:val="24"/>
        </w:rPr>
        <w:t>African Commission on Human and People</w:t>
      </w:r>
      <w:del w:id="748" w:author="Tod" w:date="2017-03-18T19:39:00Z">
        <w:r w:rsidRPr="003C0045" w:rsidDel="005F5177">
          <w:rPr>
            <w:rStyle w:val="articletitle"/>
            <w:rFonts w:eastAsia="Arial Unicode MS"/>
            <w:szCs w:val="24"/>
          </w:rPr>
          <w:delText>’</w:delText>
        </w:r>
      </w:del>
      <w:r w:rsidRPr="003C0045">
        <w:rPr>
          <w:rStyle w:val="articletitle"/>
          <w:rFonts w:eastAsia="Arial Unicode MS"/>
          <w:szCs w:val="24"/>
        </w:rPr>
        <w:t>s</w:t>
      </w:r>
      <w:ins w:id="749" w:author="Tod" w:date="2017-03-18T19:39:00Z">
        <w:r w:rsidR="005F5177">
          <w:rPr>
            <w:rStyle w:val="articletitle"/>
            <w:rFonts w:eastAsia="Arial Unicode MS"/>
            <w:szCs w:val="24"/>
          </w:rPr>
          <w:t>’</w:t>
        </w:r>
      </w:ins>
      <w:r w:rsidRPr="003C0045">
        <w:rPr>
          <w:rStyle w:val="articletitle"/>
          <w:rFonts w:eastAsia="Arial Unicode MS"/>
          <w:szCs w:val="24"/>
        </w:rPr>
        <w:t xml:space="preserve"> Rights</w:t>
      </w:r>
      <w:r w:rsidRPr="003C0045">
        <w:rPr>
          <w:rStyle w:val="X"/>
          <w:rFonts w:eastAsia="Arial Unicode MS"/>
          <w:szCs w:val="24"/>
        </w:rPr>
        <w:t>[</w:t>
      </w:r>
      <w:r w:rsidRPr="003C0045">
        <w:rPr>
          <w:rStyle w:val="web"/>
          <w:rFonts w:eastAsia="Arial Unicode MS"/>
          <w:szCs w:val="24"/>
        </w:rPr>
        <w:t>http://www.achpr.org/</w:t>
      </w:r>
      <w:r w:rsidRPr="003C0045">
        <w:rPr>
          <w:rStyle w:val="X"/>
          <w:rFonts w:eastAsia="Arial Unicode MS"/>
          <w:szCs w:val="24"/>
        </w:rPr>
        <w:t>]*</w:t>
      </w:r>
      <w:r w:rsidR="00463F30" w:rsidRPr="003C0045">
        <w:rPr>
          <w:rStyle w:val="X"/>
          <w:rFonts w:eastAsia="Arial Unicode MS"/>
          <w:szCs w:val="24"/>
        </w:rPr>
        <w:t>.</w:t>
      </w:r>
      <w:bookmarkEnd w:id="747"/>
    </w:p>
    <w:p w:rsidR="00CB08AE" w:rsidRPr="003C0045" w:rsidRDefault="00964FF8" w:rsidP="00506D0A">
      <w:pPr>
        <w:pStyle w:val="Annotation"/>
        <w:rPr>
          <w:rFonts w:eastAsia="Arial Unicode MS"/>
          <w:szCs w:val="24"/>
        </w:rPr>
      </w:pPr>
      <w:r w:rsidRPr="003C0045">
        <w:rPr>
          <w:rFonts w:eastAsia="Arial Unicode MS"/>
          <w:szCs w:val="24"/>
        </w:rPr>
        <w:t xml:space="preserve">Official website of the </w:t>
      </w:r>
      <w:del w:id="750" w:author="Tod" w:date="2017-03-17T14:18:00Z">
        <w:r w:rsidRPr="003C0045" w:rsidDel="00E11349">
          <w:rPr>
            <w:rFonts w:eastAsia="Arial Unicode MS"/>
            <w:szCs w:val="24"/>
          </w:rPr>
          <w:delText>C</w:delText>
        </w:r>
      </w:del>
      <w:ins w:id="751" w:author="Tod" w:date="2017-03-17T14:18:00Z">
        <w:r w:rsidR="00E11349">
          <w:rPr>
            <w:rFonts w:eastAsia="Arial Unicode MS"/>
            <w:szCs w:val="24"/>
          </w:rPr>
          <w:t>c</w:t>
        </w:r>
      </w:ins>
      <w:r w:rsidRPr="003C0045">
        <w:rPr>
          <w:rFonts w:eastAsia="Arial Unicode MS"/>
          <w:szCs w:val="24"/>
        </w:rPr>
        <w:t>ommission</w:t>
      </w:r>
      <w:ins w:id="752" w:author="Tod" w:date="2017-03-17T14:18:00Z">
        <w:r w:rsidR="00E11349">
          <w:rPr>
            <w:rFonts w:eastAsia="Arial Unicode MS"/>
            <w:szCs w:val="24"/>
          </w:rPr>
          <w:t>,</w:t>
        </w:r>
      </w:ins>
      <w:r w:rsidRPr="003C0045">
        <w:rPr>
          <w:rFonts w:eastAsia="Arial Unicode MS"/>
          <w:szCs w:val="24"/>
        </w:rPr>
        <w:t xml:space="preserve"> </w:t>
      </w:r>
      <w:del w:id="753" w:author="Tod" w:date="2017-03-17T14:18:00Z">
        <w:r w:rsidRPr="003C0045" w:rsidDel="00E11349">
          <w:rPr>
            <w:rFonts w:eastAsia="Arial Unicode MS"/>
            <w:szCs w:val="24"/>
          </w:rPr>
          <w:delText xml:space="preserve">whose </w:delText>
        </w:r>
      </w:del>
      <w:r w:rsidRPr="003C0045">
        <w:rPr>
          <w:rFonts w:eastAsia="Arial Unicode MS"/>
          <w:szCs w:val="24"/>
        </w:rPr>
        <w:t xml:space="preserve">one of the main functions </w:t>
      </w:r>
      <w:ins w:id="754" w:author="Tod" w:date="2017-03-17T14:18:00Z">
        <w:r w:rsidR="00E11349">
          <w:rPr>
            <w:rFonts w:eastAsia="Arial Unicode MS"/>
            <w:szCs w:val="24"/>
          </w:rPr>
          <w:t xml:space="preserve">of which </w:t>
        </w:r>
      </w:ins>
      <w:r w:rsidRPr="003C0045">
        <w:rPr>
          <w:rFonts w:eastAsia="Arial Unicode MS"/>
          <w:szCs w:val="24"/>
        </w:rPr>
        <w:t>is the monitoring of human rights through evaluation of states’ reports.</w:t>
      </w:r>
    </w:p>
    <w:p w:rsidR="00CB08AE" w:rsidRPr="003C0045" w:rsidRDefault="00964FF8" w:rsidP="00506D0A">
      <w:pPr>
        <w:pStyle w:val="Citation"/>
        <w:rPr>
          <w:rFonts w:eastAsia="Arial Unicode MS"/>
          <w:szCs w:val="24"/>
        </w:rPr>
      </w:pPr>
      <w:bookmarkStart w:id="755" w:name="Ref42"/>
      <w:r w:rsidRPr="003C0045">
        <w:rPr>
          <w:rStyle w:val="X"/>
          <w:rFonts w:eastAsia="Arial Unicode MS"/>
          <w:szCs w:val="24"/>
        </w:rPr>
        <w:t>*</w:t>
      </w:r>
      <w:r w:rsidRPr="003C0045">
        <w:rPr>
          <w:rStyle w:val="articletitle"/>
          <w:rFonts w:eastAsia="Arial Unicode MS"/>
          <w:szCs w:val="24"/>
        </w:rPr>
        <w:t>African Court on Human and People</w:t>
      </w:r>
      <w:del w:id="756" w:author="Tod" w:date="2017-03-18T14:31:00Z">
        <w:r w:rsidRPr="003C0045" w:rsidDel="00920CF3">
          <w:rPr>
            <w:rStyle w:val="articletitle"/>
            <w:rFonts w:eastAsia="Arial Unicode MS"/>
            <w:szCs w:val="24"/>
          </w:rPr>
          <w:delText>’</w:delText>
        </w:r>
      </w:del>
      <w:r w:rsidRPr="003C0045">
        <w:rPr>
          <w:rStyle w:val="articletitle"/>
          <w:rFonts w:eastAsia="Arial Unicode MS"/>
          <w:szCs w:val="24"/>
        </w:rPr>
        <w:t>s</w:t>
      </w:r>
      <w:ins w:id="757" w:author="Tod" w:date="2017-03-18T14:31:00Z">
        <w:r w:rsidR="00920CF3">
          <w:rPr>
            <w:rStyle w:val="articletitle"/>
            <w:rFonts w:eastAsia="Arial Unicode MS"/>
            <w:szCs w:val="24"/>
          </w:rPr>
          <w:t>’</w:t>
        </w:r>
      </w:ins>
      <w:r w:rsidRPr="003C0045">
        <w:rPr>
          <w:rStyle w:val="articletitle"/>
          <w:rFonts w:eastAsia="Arial Unicode MS"/>
          <w:szCs w:val="24"/>
        </w:rPr>
        <w:t xml:space="preserve"> Rights</w:t>
      </w:r>
      <w:r w:rsidRPr="003C0045">
        <w:rPr>
          <w:rStyle w:val="X"/>
          <w:rFonts w:eastAsia="Arial Unicode MS"/>
          <w:szCs w:val="24"/>
        </w:rPr>
        <w:t>[</w:t>
      </w:r>
      <w:r w:rsidRPr="003C0045">
        <w:rPr>
          <w:rStyle w:val="web"/>
          <w:rFonts w:eastAsia="Arial Unicode MS"/>
          <w:szCs w:val="24"/>
        </w:rPr>
        <w:t>http://en.african-court.org/</w:t>
      </w:r>
      <w:r w:rsidRPr="003C0045">
        <w:rPr>
          <w:rStyle w:val="X"/>
          <w:rFonts w:eastAsia="Arial Unicode MS"/>
          <w:szCs w:val="24"/>
        </w:rPr>
        <w:t>]*</w:t>
      </w:r>
      <w:r w:rsidR="00463F30" w:rsidRPr="003C0045">
        <w:rPr>
          <w:rStyle w:val="X"/>
          <w:rFonts w:eastAsia="Arial Unicode MS"/>
          <w:szCs w:val="24"/>
        </w:rPr>
        <w:t>.</w:t>
      </w:r>
      <w:bookmarkEnd w:id="755"/>
    </w:p>
    <w:p w:rsidR="00CB08AE" w:rsidRPr="003C0045" w:rsidRDefault="00964FF8" w:rsidP="00506D0A">
      <w:pPr>
        <w:pStyle w:val="Annotation"/>
        <w:rPr>
          <w:rFonts w:eastAsia="Arial Unicode MS"/>
          <w:szCs w:val="24"/>
        </w:rPr>
      </w:pPr>
      <w:r w:rsidRPr="003C0045">
        <w:rPr>
          <w:rFonts w:eastAsia="Arial Unicode MS"/>
          <w:szCs w:val="24"/>
        </w:rPr>
        <w:t xml:space="preserve">Very useful instrument to track cases and documents of the </w:t>
      </w:r>
      <w:del w:id="758" w:author="Tod" w:date="2017-03-17T14:19:00Z">
        <w:r w:rsidRPr="003C0045" w:rsidDel="00E11349">
          <w:rPr>
            <w:rFonts w:eastAsia="Arial Unicode MS"/>
            <w:szCs w:val="24"/>
          </w:rPr>
          <w:delText>C</w:delText>
        </w:r>
      </w:del>
      <w:ins w:id="759" w:author="Tod" w:date="2017-03-17T14:19:00Z">
        <w:r w:rsidR="00E11349">
          <w:rPr>
            <w:rFonts w:eastAsia="Arial Unicode MS"/>
            <w:szCs w:val="24"/>
          </w:rPr>
          <w:t>c</w:t>
        </w:r>
      </w:ins>
      <w:r w:rsidRPr="003C0045">
        <w:rPr>
          <w:rFonts w:eastAsia="Arial Unicode MS"/>
          <w:szCs w:val="24"/>
        </w:rPr>
        <w:t>ourt.</w:t>
      </w:r>
    </w:p>
    <w:p w:rsidR="003E3430" w:rsidRPr="003C0045" w:rsidRDefault="003E3430" w:rsidP="003E3430">
      <w:pPr>
        <w:pStyle w:val="Citation"/>
        <w:rPr>
          <w:rFonts w:eastAsia="Arial Unicode MS"/>
          <w:szCs w:val="24"/>
        </w:rPr>
      </w:pPr>
      <w:bookmarkStart w:id="760" w:name="Ref39"/>
      <w:r w:rsidRPr="003C0045">
        <w:rPr>
          <w:rStyle w:val="X"/>
          <w:rFonts w:eastAsia="Arial Unicode MS"/>
          <w:szCs w:val="24"/>
        </w:rPr>
        <w:t>*</w:t>
      </w:r>
      <w:r w:rsidRPr="003C0045">
        <w:rPr>
          <w:rStyle w:val="articletitle"/>
          <w:rFonts w:eastAsia="Arial Unicode MS"/>
          <w:szCs w:val="24"/>
        </w:rPr>
        <w:t>African Union</w:t>
      </w:r>
      <w:r w:rsidRPr="003C0045">
        <w:rPr>
          <w:rStyle w:val="X"/>
          <w:rFonts w:eastAsia="Arial Unicode MS"/>
          <w:szCs w:val="24"/>
        </w:rPr>
        <w:t>[</w:t>
      </w:r>
      <w:r w:rsidRPr="003C0045">
        <w:rPr>
          <w:rStyle w:val="web"/>
          <w:rFonts w:eastAsia="Arial Unicode MS"/>
          <w:szCs w:val="24"/>
        </w:rPr>
        <w:t>http://www.au.int/</w:t>
      </w:r>
      <w:r w:rsidRPr="003C0045">
        <w:rPr>
          <w:rStyle w:val="X"/>
          <w:rFonts w:eastAsia="Arial Unicode MS"/>
          <w:szCs w:val="24"/>
        </w:rPr>
        <w:t>]*.</w:t>
      </w:r>
      <w:bookmarkEnd w:id="760"/>
    </w:p>
    <w:p w:rsidR="003E3430" w:rsidRPr="003C0045" w:rsidRDefault="003E3430" w:rsidP="003E3430">
      <w:pPr>
        <w:pStyle w:val="Annotation"/>
        <w:rPr>
          <w:rFonts w:eastAsia="Arial Unicode MS"/>
          <w:szCs w:val="24"/>
        </w:rPr>
      </w:pPr>
      <w:r w:rsidRPr="003C0045">
        <w:rPr>
          <w:rFonts w:eastAsia="Arial Unicode MS"/>
          <w:szCs w:val="24"/>
        </w:rPr>
        <w:lastRenderedPageBreak/>
        <w:t>Official website of the main organi</w:t>
      </w:r>
      <w:ins w:id="761" w:author="Tod" w:date="2017-03-17T14:20:00Z">
        <w:r w:rsidR="00E11349">
          <w:rPr>
            <w:rFonts w:eastAsia="Arial Unicode MS"/>
            <w:szCs w:val="24"/>
          </w:rPr>
          <w:t>z</w:t>
        </w:r>
      </w:ins>
      <w:del w:id="762" w:author="Tod" w:date="2017-03-17T14:20:00Z">
        <w:r w:rsidRPr="003C0045" w:rsidDel="00E11349">
          <w:rPr>
            <w:rFonts w:eastAsia="Arial Unicode MS"/>
            <w:szCs w:val="24"/>
          </w:rPr>
          <w:delText>s</w:delText>
        </w:r>
      </w:del>
      <w:r w:rsidRPr="003C0045">
        <w:rPr>
          <w:rFonts w:eastAsia="Arial Unicode MS"/>
          <w:szCs w:val="24"/>
        </w:rPr>
        <w:t>ation of African states</w:t>
      </w:r>
      <w:ins w:id="763" w:author="Tod" w:date="2017-03-17T14:20:00Z">
        <w:r w:rsidR="00E11349">
          <w:rPr>
            <w:rFonts w:eastAsia="Arial Unicode MS"/>
            <w:szCs w:val="24"/>
          </w:rPr>
          <w:t>,</w:t>
        </w:r>
      </w:ins>
      <w:r w:rsidRPr="003C0045">
        <w:rPr>
          <w:rFonts w:eastAsia="Arial Unicode MS"/>
          <w:szCs w:val="24"/>
        </w:rPr>
        <w:t xml:space="preserve"> which </w:t>
      </w:r>
      <w:del w:id="764" w:author="Tod" w:date="2017-03-17T14:23:00Z">
        <w:r w:rsidRPr="003C0045" w:rsidDel="00E11349">
          <w:rPr>
            <w:rFonts w:eastAsia="Arial Unicode MS"/>
            <w:szCs w:val="24"/>
          </w:rPr>
          <w:delText xml:space="preserve">has </w:delText>
        </w:r>
      </w:del>
      <w:r w:rsidRPr="003C0045">
        <w:rPr>
          <w:rFonts w:eastAsia="Arial Unicode MS"/>
          <w:szCs w:val="24"/>
        </w:rPr>
        <w:t>replaced the Organisation of African Unity</w:t>
      </w:r>
      <w:ins w:id="765" w:author="Tod" w:date="2017-03-17T14:21:00Z">
        <w:r w:rsidR="00E11349">
          <w:rPr>
            <w:rFonts w:eastAsia="Arial Unicode MS"/>
            <w:szCs w:val="24"/>
          </w:rPr>
          <w:t xml:space="preserve"> (1963–2002)</w:t>
        </w:r>
      </w:ins>
      <w:r w:rsidRPr="003C0045">
        <w:rPr>
          <w:rFonts w:eastAsia="Arial Unicode MS"/>
          <w:szCs w:val="24"/>
        </w:rPr>
        <w:t>.</w:t>
      </w:r>
    </w:p>
    <w:p w:rsidR="00CB08AE" w:rsidRPr="003C0045" w:rsidRDefault="00964FF8" w:rsidP="00506D0A">
      <w:pPr>
        <w:pStyle w:val="Citation"/>
        <w:rPr>
          <w:rFonts w:eastAsia="Arial Unicode MS"/>
          <w:szCs w:val="24"/>
        </w:rPr>
      </w:pPr>
      <w:bookmarkStart w:id="766" w:name="Ref44"/>
      <w:r w:rsidRPr="003C0045">
        <w:rPr>
          <w:rStyle w:val="X"/>
          <w:rFonts w:eastAsia="Arial Unicode MS"/>
          <w:szCs w:val="24"/>
        </w:rPr>
        <w:t>*</w:t>
      </w:r>
      <w:r w:rsidRPr="003C0045">
        <w:rPr>
          <w:rStyle w:val="articletitle"/>
          <w:rFonts w:eastAsia="Arial Unicode MS"/>
          <w:szCs w:val="24"/>
        </w:rPr>
        <w:t>Protocol to the African Charter on Human and Peoples’ Rights on the Rights of Women in Africa</w:t>
      </w:r>
      <w:r w:rsidRPr="003C0045">
        <w:rPr>
          <w:rStyle w:val="X"/>
          <w:rFonts w:eastAsia="Arial Unicode MS"/>
          <w:szCs w:val="24"/>
        </w:rPr>
        <w:t>[</w:t>
      </w:r>
      <w:ins w:id="767" w:author="Tod" w:date="2017-03-17T14:21:00Z">
        <w:r w:rsidR="00E11349">
          <w:rPr>
            <w:rStyle w:val="X"/>
            <w:rFonts w:eastAsia="Arial Unicode MS"/>
            <w:szCs w:val="24"/>
          </w:rPr>
          <w:t>http://</w:t>
        </w:r>
      </w:ins>
      <w:r w:rsidRPr="003C0045">
        <w:rPr>
          <w:rStyle w:val="web"/>
          <w:rFonts w:eastAsia="Arial Unicode MS"/>
          <w:szCs w:val="24"/>
        </w:rPr>
        <w:t>www.achpr.org/instruments/women-protocol/</w:t>
      </w:r>
      <w:r w:rsidRPr="003C0045">
        <w:rPr>
          <w:rStyle w:val="X"/>
          <w:rFonts w:eastAsia="Arial Unicode MS"/>
          <w:szCs w:val="24"/>
        </w:rPr>
        <w:t>]*</w:t>
      </w:r>
      <w:r w:rsidR="00463F30" w:rsidRPr="003C0045">
        <w:rPr>
          <w:rStyle w:val="X"/>
          <w:rFonts w:eastAsia="Arial Unicode MS"/>
          <w:szCs w:val="24"/>
        </w:rPr>
        <w:t>.</w:t>
      </w:r>
      <w:bookmarkEnd w:id="766"/>
      <w:r w:rsidR="00F302BA">
        <w:rPr>
          <w:rStyle w:val="X"/>
          <w:rFonts w:eastAsia="Arial Unicode MS"/>
          <w:szCs w:val="24"/>
        </w:rPr>
        <w:t xml:space="preserve"> </w:t>
      </w:r>
      <w:r w:rsidR="00F302BA" w:rsidRPr="000D0AE5">
        <w:rPr>
          <w:rStyle w:val="X"/>
          <w:rFonts w:eastAsia="Arial Unicode MS"/>
          <w:szCs w:val="24"/>
          <w:highlight w:val="yellow"/>
        </w:rPr>
        <w:t>[legal-citation]</w:t>
      </w:r>
    </w:p>
    <w:p w:rsidR="00CB08AE" w:rsidRPr="003C0045" w:rsidRDefault="00964FF8" w:rsidP="00506D0A">
      <w:pPr>
        <w:pStyle w:val="Annotation"/>
        <w:rPr>
          <w:rFonts w:eastAsia="Arial Unicode MS"/>
          <w:szCs w:val="24"/>
        </w:rPr>
      </w:pPr>
      <w:r w:rsidRPr="003C0045">
        <w:rPr>
          <w:rFonts w:eastAsia="Arial Unicode MS"/>
          <w:szCs w:val="24"/>
        </w:rPr>
        <w:t>This document strengthens the regional commitment to the removal</w:t>
      </w:r>
      <w:ins w:id="768" w:author="Tod" w:date="2017-03-17T14:22:00Z">
        <w:r w:rsidR="00E11349">
          <w:rPr>
            <w:rFonts w:eastAsia="Arial Unicode MS"/>
            <w:szCs w:val="24"/>
          </w:rPr>
          <w:t>, in</w:t>
        </w:r>
      </w:ins>
      <w:r w:rsidRPr="003C0045">
        <w:rPr>
          <w:rFonts w:eastAsia="Arial Unicode MS"/>
          <w:szCs w:val="24"/>
        </w:rPr>
        <w:t xml:space="preserve"> particular</w:t>
      </w:r>
      <w:del w:id="769" w:author="Tod" w:date="2017-03-17T14:22:00Z">
        <w:r w:rsidRPr="003C0045" w:rsidDel="00E11349">
          <w:rPr>
            <w:rFonts w:eastAsia="Arial Unicode MS"/>
            <w:szCs w:val="24"/>
          </w:rPr>
          <w:delText>ly</w:delText>
        </w:r>
      </w:del>
      <w:ins w:id="770" w:author="Tod" w:date="2017-03-17T14:22:00Z">
        <w:r w:rsidR="00E11349">
          <w:rPr>
            <w:rFonts w:eastAsia="Arial Unicode MS"/>
            <w:szCs w:val="24"/>
          </w:rPr>
          <w:t>,</w:t>
        </w:r>
      </w:ins>
      <w:r w:rsidRPr="003C0045">
        <w:rPr>
          <w:rFonts w:eastAsia="Arial Unicode MS"/>
          <w:szCs w:val="24"/>
        </w:rPr>
        <w:t xml:space="preserve"> of sexual discrimination.</w:t>
      </w:r>
      <w:bookmarkEnd w:id="697"/>
    </w:p>
    <w:p w:rsidR="00CB08AE" w:rsidRPr="003C0045" w:rsidRDefault="00964FF8" w:rsidP="00506D0A">
      <w:pPr>
        <w:pStyle w:val="H2"/>
        <w:rPr>
          <w:rFonts w:eastAsia="Arial Unicode MS"/>
          <w:b w:val="0"/>
          <w:szCs w:val="24"/>
        </w:rPr>
      </w:pPr>
      <w:bookmarkStart w:id="771" w:name="Sec9"/>
      <w:bookmarkStart w:id="772" w:name="Section11"/>
      <w:r w:rsidRPr="003C0045">
        <w:rPr>
          <w:rFonts w:eastAsia="Arial Unicode MS"/>
          <w:szCs w:val="24"/>
        </w:rPr>
        <w:t>Arabic Countries</w:t>
      </w:r>
    </w:p>
    <w:bookmarkEnd w:id="771"/>
    <w:p w:rsidR="00CB08AE" w:rsidRPr="003C0045" w:rsidRDefault="00964FF8" w:rsidP="00506D0A">
      <w:pPr>
        <w:pStyle w:val="Paragraph"/>
        <w:rPr>
          <w:rFonts w:eastAsia="Arial Unicode MS"/>
          <w:szCs w:val="24"/>
        </w:rPr>
      </w:pPr>
      <w:r w:rsidRPr="003C0045">
        <w:rPr>
          <w:rFonts w:eastAsia="Arial Unicode MS"/>
          <w:szCs w:val="24"/>
        </w:rPr>
        <w:t xml:space="preserve">Arabic countries </w:t>
      </w:r>
      <w:del w:id="773" w:author="Tod" w:date="2017-03-17T14:22:00Z">
        <w:r w:rsidRPr="003C0045" w:rsidDel="00E11349">
          <w:rPr>
            <w:rFonts w:eastAsia="Arial Unicode MS"/>
            <w:szCs w:val="24"/>
          </w:rPr>
          <w:delText xml:space="preserve">have </w:delText>
        </w:r>
      </w:del>
      <w:r w:rsidRPr="003C0045">
        <w:rPr>
          <w:rFonts w:eastAsia="Arial Unicode MS"/>
          <w:szCs w:val="24"/>
        </w:rPr>
        <w:t>adopted the **</w:t>
      </w:r>
      <w:hyperlink w:anchor="Ref45" w:tooltip="*Arab Charter of Human Rights[hrlibrary.umn.edu/instree/loas2005.html]*." w:history="1">
        <w:r w:rsidRPr="003C0045">
          <w:rPr>
            <w:rStyle w:val="Collegamentoipertestuale"/>
            <w:rFonts w:eastAsia="Arial Unicode MS"/>
            <w:szCs w:val="24"/>
            <w:u w:val="none"/>
          </w:rPr>
          <w:t>Arab Charter on Human Rights</w:t>
        </w:r>
      </w:hyperlink>
      <w:r w:rsidRPr="003C0045">
        <w:rPr>
          <w:rFonts w:eastAsia="Arial Unicode MS"/>
          <w:szCs w:val="24"/>
        </w:rPr>
        <w:t xml:space="preserve">** in </w:t>
      </w:r>
      <w:r w:rsidRPr="003C0045">
        <w:rPr>
          <w:rFonts w:eastAsia="Arial Unicode MS"/>
          <w:color w:val="FF00FF"/>
          <w:szCs w:val="24"/>
        </w:rPr>
        <w:t>2008</w:t>
      </w:r>
      <w:r w:rsidRPr="003C0045">
        <w:rPr>
          <w:rFonts w:eastAsia="Arial Unicode MS"/>
          <w:szCs w:val="24"/>
        </w:rPr>
        <w:t xml:space="preserve">. In response, </w:t>
      </w:r>
      <w:del w:id="774" w:author="Tod" w:date="2017-03-17T14:23:00Z">
        <w:r w:rsidRPr="003C0045" w:rsidDel="00E11349">
          <w:rPr>
            <w:rFonts w:eastAsia="Arial Unicode MS"/>
            <w:szCs w:val="24"/>
          </w:rPr>
          <w:delText xml:space="preserve">the </w:delText>
        </w:r>
      </w:del>
      <w:r w:rsidRPr="003C0045">
        <w:rPr>
          <w:rFonts w:eastAsia="Arial Unicode MS"/>
          <w:szCs w:val="24"/>
        </w:rPr>
        <w:t>UN High Commissioner on Human Rights Louise Arbour</w:t>
      </w:r>
      <w:ins w:id="775" w:author="Tod" w:date="2017-03-17T14:23:00Z">
        <w:r w:rsidR="00E11349">
          <w:rPr>
            <w:rFonts w:eastAsia="Arial Unicode MS"/>
            <w:szCs w:val="24"/>
          </w:rPr>
          <w:t>,</w:t>
        </w:r>
      </w:ins>
      <w:r w:rsidRPr="003C0045">
        <w:rPr>
          <w:rFonts w:eastAsia="Arial Unicode MS"/>
          <w:szCs w:val="24"/>
        </w:rPr>
        <w:t xml:space="preserve"> in her **</w:t>
      </w:r>
      <w:hyperlink w:anchor="Ref46" w:tooltip="*Statement by UN High Commissioner for Human Rights on the entry into force of the Arab Charter on Human Rights, Geneva, January 30, 2008[www.un.org/apps/news/story.asp?NewsID=25447#.WHVoQYHTXqD]*." w:history="1">
        <w:r w:rsidRPr="003C0045">
          <w:rPr>
            <w:rStyle w:val="Collegamentoipertestuale"/>
            <w:rFonts w:eastAsia="Arial Unicode MS"/>
            <w:szCs w:val="24"/>
            <w:u w:val="none"/>
          </w:rPr>
          <w:t>Statement</w:t>
        </w:r>
      </w:hyperlink>
      <w:ins w:id="776" w:author="Tod" w:date="2017-03-17T14:25:00Z">
        <w:r w:rsidR="00E11349">
          <w:rPr>
            <w:rStyle w:val="Collegamentoipertestuale"/>
            <w:rFonts w:eastAsia="Arial Unicode MS"/>
            <w:szCs w:val="24"/>
            <w:u w:val="none"/>
          </w:rPr>
          <w:t xml:space="preserve"> by UN High Commissioner for Human Rights</w:t>
        </w:r>
      </w:ins>
      <w:r w:rsidRPr="003C0045">
        <w:rPr>
          <w:rFonts w:eastAsia="Arial Unicode MS"/>
          <w:szCs w:val="24"/>
        </w:rPr>
        <w:t>**</w:t>
      </w:r>
      <w:ins w:id="777" w:author="Tod" w:date="2017-03-17T14:23:00Z">
        <w:r w:rsidR="00E11349">
          <w:rPr>
            <w:rFonts w:eastAsia="Arial Unicode MS"/>
            <w:szCs w:val="24"/>
          </w:rPr>
          <w:t>,</w:t>
        </w:r>
      </w:ins>
      <w:r w:rsidRPr="003C0045">
        <w:rPr>
          <w:rFonts w:eastAsia="Arial Unicode MS"/>
          <w:szCs w:val="24"/>
        </w:rPr>
        <w:t xml:space="preserve"> observed that the Arab Charter is not compatible with several international human rights treaties and in particular </w:t>
      </w:r>
      <w:del w:id="778" w:author="Tod" w:date="2017-03-17T14:24:00Z">
        <w:r w:rsidRPr="003C0045" w:rsidDel="00E11349">
          <w:rPr>
            <w:rFonts w:eastAsia="Arial Unicode MS"/>
            <w:szCs w:val="24"/>
          </w:rPr>
          <w:delText>with the equation of</w:delText>
        </w:r>
      </w:del>
      <w:ins w:id="779" w:author="Tod" w:date="2017-03-17T14:24:00Z">
        <w:r w:rsidR="00E11349">
          <w:rPr>
            <w:rFonts w:eastAsia="Arial Unicode MS"/>
            <w:szCs w:val="24"/>
          </w:rPr>
          <w:t>in equating</w:t>
        </w:r>
      </w:ins>
      <w:r w:rsidRPr="003C0045">
        <w:rPr>
          <w:rFonts w:eastAsia="Arial Unicode MS"/>
          <w:szCs w:val="24"/>
        </w:rPr>
        <w:t xml:space="preserve"> Zionism with racism. The </w:t>
      </w:r>
      <w:ins w:id="780" w:author="Tod" w:date="2017-03-17T14:24:00Z">
        <w:r w:rsidR="00E11349">
          <w:rPr>
            <w:rFonts w:eastAsia="Arial Unicode MS"/>
            <w:szCs w:val="24"/>
          </w:rPr>
          <w:t xml:space="preserve">Arab </w:t>
        </w:r>
      </w:ins>
      <w:r w:rsidRPr="003C0045">
        <w:rPr>
          <w:rFonts w:eastAsia="Arial Unicode MS"/>
          <w:szCs w:val="24"/>
        </w:rPr>
        <w:t>Charter adopts a reporting system ultimately assessed by the Standing Committee on Human Rights of the **</w:t>
      </w:r>
      <w:hyperlink w:anchor="Ref47" w:tooltip="*Arab League [www.cfr.org/middle-east-and-north-africa/arab-league/p25967]*." w:history="1">
        <w:r w:rsidRPr="003C0045">
          <w:rPr>
            <w:rStyle w:val="Collegamentoipertestuale"/>
            <w:rFonts w:eastAsia="Arial Unicode MS"/>
            <w:szCs w:val="24"/>
            <w:u w:val="none"/>
          </w:rPr>
          <w:t>Arab League</w:t>
        </w:r>
      </w:hyperlink>
      <w:r w:rsidRPr="003C0045">
        <w:rPr>
          <w:rFonts w:eastAsia="Arial Unicode MS"/>
          <w:szCs w:val="24"/>
        </w:rPr>
        <w:t>**.</w:t>
      </w:r>
    </w:p>
    <w:p w:rsidR="00CB08AE" w:rsidRPr="003C0045" w:rsidRDefault="00964FF8" w:rsidP="00506D0A">
      <w:pPr>
        <w:pStyle w:val="Citation"/>
        <w:rPr>
          <w:rFonts w:eastAsia="Arial Unicode MS"/>
          <w:szCs w:val="24"/>
        </w:rPr>
      </w:pPr>
      <w:bookmarkStart w:id="781" w:name="Ref45"/>
      <w:r w:rsidRPr="003C0045">
        <w:rPr>
          <w:rStyle w:val="X"/>
          <w:rFonts w:eastAsia="Arial Unicode MS"/>
          <w:b/>
          <w:szCs w:val="24"/>
        </w:rPr>
        <w:t>*</w:t>
      </w:r>
      <w:r w:rsidRPr="003C0045">
        <w:rPr>
          <w:rStyle w:val="articletitle"/>
          <w:rFonts w:eastAsia="Arial Unicode MS"/>
          <w:szCs w:val="24"/>
        </w:rPr>
        <w:t>Arab Charter o</w:t>
      </w:r>
      <w:ins w:id="782" w:author="Tod" w:date="2017-03-17T14:30:00Z">
        <w:r w:rsidR="00A75DCA">
          <w:rPr>
            <w:rStyle w:val="articletitle"/>
            <w:rFonts w:eastAsia="Arial Unicode MS"/>
            <w:szCs w:val="24"/>
          </w:rPr>
          <w:t>n</w:t>
        </w:r>
      </w:ins>
      <w:del w:id="783" w:author="Tod" w:date="2017-03-17T14:30:00Z">
        <w:r w:rsidRPr="003C0045" w:rsidDel="00A75DCA">
          <w:rPr>
            <w:rStyle w:val="articletitle"/>
            <w:rFonts w:eastAsia="Arial Unicode MS"/>
            <w:szCs w:val="24"/>
          </w:rPr>
          <w:delText>f</w:delText>
        </w:r>
      </w:del>
      <w:r w:rsidRPr="003C0045">
        <w:rPr>
          <w:rStyle w:val="articletitle"/>
          <w:rFonts w:eastAsia="Arial Unicode MS"/>
          <w:szCs w:val="24"/>
        </w:rPr>
        <w:t xml:space="preserve"> Human Rights</w:t>
      </w:r>
      <w:r w:rsidRPr="003C0045">
        <w:rPr>
          <w:rStyle w:val="X"/>
          <w:rFonts w:eastAsia="Arial Unicode MS"/>
          <w:szCs w:val="24"/>
        </w:rPr>
        <w:t>[</w:t>
      </w:r>
      <w:ins w:id="784" w:author="Tod" w:date="2017-03-17T14:37:00Z">
        <w:r w:rsidR="00A75DCA">
          <w:rPr>
            <w:rStyle w:val="X"/>
            <w:rFonts w:eastAsia="Arial Unicode MS"/>
            <w:szCs w:val="24"/>
          </w:rPr>
          <w:t>http://</w:t>
        </w:r>
      </w:ins>
      <w:r w:rsidRPr="003C0045">
        <w:rPr>
          <w:rStyle w:val="web"/>
          <w:rFonts w:eastAsia="Arial Unicode MS"/>
          <w:szCs w:val="24"/>
        </w:rPr>
        <w:t>hrlibrary.umn.edu/instree/loas2005.html</w:t>
      </w:r>
      <w:r w:rsidRPr="003C0045">
        <w:rPr>
          <w:rStyle w:val="X"/>
          <w:rFonts w:eastAsia="Arial Unicode MS"/>
          <w:szCs w:val="24"/>
        </w:rPr>
        <w:t>]*</w:t>
      </w:r>
      <w:r w:rsidR="00463F30" w:rsidRPr="003C0045">
        <w:rPr>
          <w:rStyle w:val="X"/>
          <w:rFonts w:eastAsia="Arial Unicode MS"/>
          <w:szCs w:val="24"/>
        </w:rPr>
        <w:t>.</w:t>
      </w:r>
      <w:bookmarkEnd w:id="781"/>
      <w:r w:rsidR="00A75DCA">
        <w:rPr>
          <w:rStyle w:val="X"/>
          <w:rFonts w:eastAsia="Arial Unicode MS"/>
          <w:szCs w:val="24"/>
        </w:rPr>
        <w:t xml:space="preserve"> </w:t>
      </w:r>
      <w:r w:rsidR="00A75DCA" w:rsidRPr="000D0AE5">
        <w:rPr>
          <w:rStyle w:val="X"/>
          <w:rFonts w:eastAsia="Arial Unicode MS"/>
          <w:szCs w:val="24"/>
          <w:highlight w:val="yellow"/>
        </w:rPr>
        <w:t>[legal-citation]</w:t>
      </w:r>
    </w:p>
    <w:p w:rsidR="00CB08AE" w:rsidRPr="003C0045" w:rsidRDefault="00964FF8" w:rsidP="00506D0A">
      <w:pPr>
        <w:pStyle w:val="Annotation"/>
        <w:rPr>
          <w:rFonts w:eastAsia="Arial Unicode MS"/>
          <w:szCs w:val="24"/>
        </w:rPr>
      </w:pPr>
      <w:r w:rsidRPr="003C0045">
        <w:rPr>
          <w:rFonts w:eastAsia="Arial Unicode MS"/>
          <w:szCs w:val="24"/>
        </w:rPr>
        <w:t xml:space="preserve">The </w:t>
      </w:r>
      <w:del w:id="785" w:author="Tod" w:date="2017-03-17T14:30:00Z">
        <w:r w:rsidRPr="003C0045" w:rsidDel="00A75DCA">
          <w:rPr>
            <w:rFonts w:eastAsia="Arial Unicode MS"/>
            <w:szCs w:val="24"/>
          </w:rPr>
          <w:delText>C</w:delText>
        </w:r>
      </w:del>
      <w:ins w:id="786" w:author="Tod" w:date="2017-03-17T14:30:00Z">
        <w:r w:rsidR="00A75DCA">
          <w:rPr>
            <w:rFonts w:eastAsia="Arial Unicode MS"/>
            <w:szCs w:val="24"/>
          </w:rPr>
          <w:t>c</w:t>
        </w:r>
      </w:ins>
      <w:r w:rsidRPr="003C0045">
        <w:rPr>
          <w:rFonts w:eastAsia="Arial Unicode MS"/>
          <w:szCs w:val="24"/>
        </w:rPr>
        <w:t xml:space="preserve">harter was adopted by the Council of the League of Arab States in </w:t>
      </w:r>
      <w:r w:rsidRPr="003C0045">
        <w:rPr>
          <w:rFonts w:eastAsia="Arial Unicode MS"/>
          <w:color w:val="FF00FF"/>
          <w:szCs w:val="24"/>
        </w:rPr>
        <w:t>1994</w:t>
      </w:r>
      <w:ins w:id="787" w:author="Tod" w:date="2017-03-17T14:30:00Z">
        <w:r w:rsidR="00A75DCA">
          <w:rPr>
            <w:rFonts w:eastAsia="Arial Unicode MS"/>
            <w:color w:val="FF00FF"/>
            <w:szCs w:val="24"/>
          </w:rPr>
          <w:t>,</w:t>
        </w:r>
      </w:ins>
      <w:r w:rsidRPr="003C0045">
        <w:rPr>
          <w:rFonts w:eastAsia="Arial Unicode MS"/>
          <w:szCs w:val="24"/>
        </w:rPr>
        <w:t xml:space="preserve"> but it entered into force only in </w:t>
      </w:r>
      <w:r w:rsidRPr="003C0045">
        <w:rPr>
          <w:rFonts w:eastAsia="Arial Unicode MS"/>
          <w:color w:val="FF00FF"/>
          <w:szCs w:val="24"/>
        </w:rPr>
        <w:t>2008</w:t>
      </w:r>
      <w:r w:rsidRPr="003C0045">
        <w:rPr>
          <w:rFonts w:eastAsia="Arial Unicode MS"/>
          <w:szCs w:val="24"/>
        </w:rPr>
        <w:t xml:space="preserve"> with the seventh ratification of the state members of the Arab </w:t>
      </w:r>
      <w:del w:id="788" w:author="Tod" w:date="2017-03-17T14:32:00Z">
        <w:r w:rsidRPr="003C0045" w:rsidDel="00A75DCA">
          <w:rPr>
            <w:rFonts w:eastAsia="Arial Unicode MS"/>
            <w:szCs w:val="24"/>
          </w:rPr>
          <w:delText>S</w:delText>
        </w:r>
      </w:del>
      <w:ins w:id="789" w:author="Tod" w:date="2017-03-17T14:32:00Z">
        <w:r w:rsidR="00A75DCA">
          <w:rPr>
            <w:rFonts w:eastAsia="Arial Unicode MS"/>
            <w:szCs w:val="24"/>
          </w:rPr>
          <w:t>s</w:t>
        </w:r>
      </w:ins>
      <w:r w:rsidRPr="003C0045">
        <w:rPr>
          <w:rFonts w:eastAsia="Arial Unicode MS"/>
          <w:szCs w:val="24"/>
        </w:rPr>
        <w:t>tates. The document reaffirms most of the articles contained in the UN Charter</w:t>
      </w:r>
      <w:ins w:id="790" w:author="Tod" w:date="2017-03-17T14:30:00Z">
        <w:r w:rsidR="00A75DCA">
          <w:rPr>
            <w:rFonts w:eastAsia="Arial Unicode MS"/>
            <w:szCs w:val="24"/>
          </w:rPr>
          <w:t>,</w:t>
        </w:r>
      </w:ins>
      <w:r w:rsidRPr="003C0045">
        <w:rPr>
          <w:rFonts w:eastAsia="Arial Unicode MS"/>
          <w:szCs w:val="24"/>
        </w:rPr>
        <w:t xml:space="preserve"> and it follows the structure of the UDHR.</w:t>
      </w:r>
    </w:p>
    <w:p w:rsidR="003E3430" w:rsidRPr="003C0045" w:rsidRDefault="003E3430" w:rsidP="003E3430">
      <w:pPr>
        <w:pStyle w:val="Citation"/>
        <w:rPr>
          <w:rFonts w:eastAsia="Arial Unicode MS"/>
          <w:szCs w:val="24"/>
        </w:rPr>
      </w:pPr>
      <w:bookmarkStart w:id="791" w:name="Ref47"/>
      <w:r w:rsidRPr="003C0045">
        <w:rPr>
          <w:rStyle w:val="X"/>
          <w:rFonts w:eastAsia="Arial Unicode MS"/>
          <w:szCs w:val="24"/>
        </w:rPr>
        <w:t>*</w:t>
      </w:r>
      <w:r w:rsidRPr="003C0045">
        <w:rPr>
          <w:rStyle w:val="articletitle"/>
          <w:rFonts w:eastAsia="Arial Unicode MS"/>
          <w:szCs w:val="24"/>
        </w:rPr>
        <w:t>Arab League</w:t>
      </w:r>
      <w:del w:id="792" w:author="Tod" w:date="2017-03-17T14:32:00Z">
        <w:r w:rsidRPr="003C0045" w:rsidDel="00A75DCA">
          <w:rPr>
            <w:rStyle w:val="X"/>
            <w:rFonts w:eastAsia="Arial Unicode MS"/>
            <w:szCs w:val="24"/>
          </w:rPr>
          <w:delText xml:space="preserve"> </w:delText>
        </w:r>
      </w:del>
      <w:r w:rsidRPr="003C0045">
        <w:rPr>
          <w:rStyle w:val="X"/>
          <w:rFonts w:eastAsia="Arial Unicode MS"/>
          <w:szCs w:val="24"/>
        </w:rPr>
        <w:t>[</w:t>
      </w:r>
      <w:ins w:id="793" w:author="Tod" w:date="2017-03-17T14:32:00Z">
        <w:r w:rsidR="00A75DCA">
          <w:rPr>
            <w:rStyle w:val="X"/>
            <w:rFonts w:eastAsia="Arial Unicode MS"/>
            <w:szCs w:val="24"/>
          </w:rPr>
          <w:t>http://</w:t>
        </w:r>
      </w:ins>
      <w:r w:rsidRPr="003C0045">
        <w:rPr>
          <w:rStyle w:val="web"/>
          <w:rFonts w:eastAsia="Arial Unicode MS"/>
          <w:szCs w:val="24"/>
        </w:rPr>
        <w:t>www.cfr.org/middle-east-and-north-africa/arab-league/p25967</w:t>
      </w:r>
      <w:r w:rsidRPr="003C0045">
        <w:rPr>
          <w:rStyle w:val="X"/>
          <w:rFonts w:eastAsia="Arial Unicode MS"/>
          <w:szCs w:val="24"/>
        </w:rPr>
        <w:t>]*.</w:t>
      </w:r>
      <w:bookmarkEnd w:id="791"/>
    </w:p>
    <w:p w:rsidR="003E3430" w:rsidRPr="003C0045" w:rsidRDefault="003E3430" w:rsidP="003E3430">
      <w:pPr>
        <w:pStyle w:val="Annotation"/>
        <w:rPr>
          <w:rFonts w:eastAsia="Arial Unicode MS"/>
          <w:szCs w:val="24"/>
        </w:rPr>
      </w:pPr>
      <w:r w:rsidRPr="003C0045">
        <w:rPr>
          <w:rFonts w:eastAsia="Arial Unicode MS"/>
          <w:szCs w:val="24"/>
        </w:rPr>
        <w:t xml:space="preserve">This </w:t>
      </w:r>
      <w:ins w:id="794" w:author="Tod" w:date="2017-03-17T14:33:00Z">
        <w:r w:rsidR="00A75DCA">
          <w:rPr>
            <w:rFonts w:eastAsia="Arial Unicode MS"/>
            <w:szCs w:val="24"/>
          </w:rPr>
          <w:t xml:space="preserve">Council on Foreign Relations </w:t>
        </w:r>
      </w:ins>
      <w:r w:rsidRPr="003C0045">
        <w:rPr>
          <w:rFonts w:eastAsia="Arial Unicode MS"/>
          <w:szCs w:val="24"/>
        </w:rPr>
        <w:t xml:space="preserve">website presents an overview of the mission and scope of the Arab League, the main regional organization of Arab states </w:t>
      </w:r>
      <w:ins w:id="795" w:author="Tod" w:date="2017-03-17T14:33:00Z">
        <w:r w:rsidR="00A75DCA">
          <w:rPr>
            <w:rFonts w:eastAsia="Arial Unicode MS"/>
            <w:szCs w:val="24"/>
          </w:rPr>
          <w:t xml:space="preserve">that </w:t>
        </w:r>
      </w:ins>
      <w:r w:rsidRPr="003C0045">
        <w:rPr>
          <w:rFonts w:eastAsia="Arial Unicode MS"/>
          <w:szCs w:val="24"/>
        </w:rPr>
        <w:t>specialize</w:t>
      </w:r>
      <w:ins w:id="796" w:author="Tod" w:date="2017-03-17T14:33:00Z">
        <w:r w:rsidR="00A75DCA">
          <w:rPr>
            <w:rFonts w:eastAsia="Arial Unicode MS"/>
            <w:szCs w:val="24"/>
          </w:rPr>
          <w:t>s</w:t>
        </w:r>
      </w:ins>
      <w:del w:id="797" w:author="Tod" w:date="2017-03-17T14:33:00Z">
        <w:r w:rsidRPr="003C0045" w:rsidDel="00A75DCA">
          <w:rPr>
            <w:rFonts w:eastAsia="Arial Unicode MS"/>
            <w:szCs w:val="24"/>
          </w:rPr>
          <w:delText>d</w:delText>
        </w:r>
      </w:del>
      <w:r w:rsidRPr="003C0045">
        <w:rPr>
          <w:rFonts w:eastAsia="Arial Unicode MS"/>
          <w:szCs w:val="24"/>
        </w:rPr>
        <w:t xml:space="preserve"> in human right</w:t>
      </w:r>
      <w:ins w:id="798" w:author="Tod" w:date="2017-03-17T14:33:00Z">
        <w:r w:rsidR="00A75DCA">
          <w:rPr>
            <w:rFonts w:eastAsia="Arial Unicode MS"/>
            <w:szCs w:val="24"/>
          </w:rPr>
          <w:t>s</w:t>
        </w:r>
      </w:ins>
      <w:r w:rsidRPr="003C0045">
        <w:rPr>
          <w:rFonts w:eastAsia="Arial Unicode MS"/>
          <w:szCs w:val="24"/>
        </w:rPr>
        <w:t xml:space="preserve">. The link </w:t>
      </w:r>
      <w:ins w:id="799" w:author="Tod" w:date="2017-03-17T14:34:00Z">
        <w:r w:rsidR="00A75DCA" w:rsidRPr="003C0045">
          <w:rPr>
            <w:rFonts w:eastAsia="Arial Unicode MS"/>
            <w:szCs w:val="24"/>
          </w:rPr>
          <w:t xml:space="preserve">also </w:t>
        </w:r>
      </w:ins>
      <w:r w:rsidRPr="003C0045">
        <w:rPr>
          <w:rFonts w:eastAsia="Arial Unicode MS"/>
          <w:szCs w:val="24"/>
        </w:rPr>
        <w:t xml:space="preserve">provides </w:t>
      </w:r>
      <w:del w:id="800" w:author="Tod" w:date="2017-03-17T14:34:00Z">
        <w:r w:rsidRPr="003C0045" w:rsidDel="00A75DCA">
          <w:rPr>
            <w:rFonts w:eastAsia="Arial Unicode MS"/>
            <w:szCs w:val="24"/>
          </w:rPr>
          <w:delText xml:space="preserve">also </w:delText>
        </w:r>
      </w:del>
      <w:r w:rsidRPr="003C0045">
        <w:rPr>
          <w:rFonts w:eastAsia="Arial Unicode MS"/>
          <w:szCs w:val="24"/>
        </w:rPr>
        <w:t xml:space="preserve">useful suggestions for further </w:t>
      </w:r>
      <w:del w:id="801" w:author="Tod" w:date="2017-03-17T14:34:00Z">
        <w:r w:rsidRPr="003C0045" w:rsidDel="00A75DCA">
          <w:rPr>
            <w:rFonts w:eastAsia="Arial Unicode MS"/>
            <w:szCs w:val="24"/>
          </w:rPr>
          <w:delText>i</w:delText>
        </w:r>
      </w:del>
      <w:ins w:id="802" w:author="Tod" w:date="2017-03-17T14:34:00Z">
        <w:r w:rsidR="00A75DCA">
          <w:rPr>
            <w:rFonts w:eastAsia="Arial Unicode MS"/>
            <w:szCs w:val="24"/>
          </w:rPr>
          <w:t>I</w:t>
        </w:r>
      </w:ins>
      <w:r w:rsidRPr="003C0045">
        <w:rPr>
          <w:rFonts w:eastAsia="Arial Unicode MS"/>
          <w:szCs w:val="24"/>
        </w:rPr>
        <w:t>nternet resources.</w:t>
      </w:r>
    </w:p>
    <w:p w:rsidR="00CB08AE" w:rsidRPr="003C0045" w:rsidRDefault="00964FF8" w:rsidP="00506D0A">
      <w:pPr>
        <w:pStyle w:val="Citation"/>
        <w:rPr>
          <w:rFonts w:eastAsia="Arial Unicode MS"/>
          <w:szCs w:val="24"/>
        </w:rPr>
      </w:pPr>
      <w:bookmarkStart w:id="803" w:name="Ref46"/>
      <w:r w:rsidRPr="003C0045">
        <w:rPr>
          <w:rStyle w:val="X"/>
          <w:rFonts w:eastAsia="Arial Unicode MS"/>
          <w:szCs w:val="24"/>
        </w:rPr>
        <w:t>*</w:t>
      </w:r>
      <w:r w:rsidRPr="003C0045">
        <w:rPr>
          <w:rStyle w:val="articletitle"/>
          <w:rFonts w:eastAsia="Arial Unicode MS"/>
          <w:szCs w:val="24"/>
        </w:rPr>
        <w:t xml:space="preserve">Statement by UN High Commissioner for Human Rights on the entry into force of the Arab Charter on Human Rights, Geneva, </w:t>
      </w:r>
      <w:ins w:id="804" w:author="Tod" w:date="2017-03-17T14:36:00Z">
        <w:r w:rsidR="00A75DCA">
          <w:rPr>
            <w:rStyle w:val="articletitle"/>
            <w:rFonts w:eastAsia="Arial Unicode MS"/>
            <w:szCs w:val="24"/>
          </w:rPr>
          <w:t xml:space="preserve">30 </w:t>
        </w:r>
      </w:ins>
      <w:r w:rsidRPr="003C0045">
        <w:rPr>
          <w:rStyle w:val="articletitle"/>
          <w:rFonts w:eastAsia="Arial Unicode MS"/>
          <w:szCs w:val="24"/>
        </w:rPr>
        <w:t>January</w:t>
      </w:r>
      <w:del w:id="805" w:author="Tod" w:date="2017-03-17T14:36:00Z">
        <w:r w:rsidRPr="003C0045" w:rsidDel="00A75DCA">
          <w:rPr>
            <w:rStyle w:val="articletitle"/>
            <w:rFonts w:eastAsia="Arial Unicode MS"/>
            <w:szCs w:val="24"/>
          </w:rPr>
          <w:delText xml:space="preserve"> 30,</w:delText>
        </w:r>
      </w:del>
      <w:r w:rsidRPr="003C0045">
        <w:rPr>
          <w:rStyle w:val="articletitle"/>
          <w:rFonts w:eastAsia="Arial Unicode MS"/>
          <w:szCs w:val="24"/>
        </w:rPr>
        <w:t xml:space="preserve"> 2008</w:t>
      </w:r>
      <w:r w:rsidRPr="003C0045">
        <w:rPr>
          <w:rStyle w:val="X"/>
          <w:rFonts w:eastAsia="Arial Unicode MS"/>
          <w:szCs w:val="24"/>
        </w:rPr>
        <w:t>[</w:t>
      </w:r>
      <w:ins w:id="806" w:author="Tod" w:date="2017-03-17T14:34:00Z">
        <w:r w:rsidR="00A75DCA">
          <w:rPr>
            <w:rStyle w:val="X"/>
            <w:rFonts w:eastAsia="Arial Unicode MS"/>
            <w:szCs w:val="24"/>
          </w:rPr>
          <w:t>http://</w:t>
        </w:r>
      </w:ins>
      <w:r w:rsidRPr="003C0045">
        <w:rPr>
          <w:rStyle w:val="web"/>
          <w:rFonts w:eastAsia="Arial Unicode MS"/>
          <w:szCs w:val="24"/>
        </w:rPr>
        <w:t>www.un.org/apps/news/story.asp?NewsID=25447#.WHVoQYHTXqD</w:t>
      </w:r>
      <w:r w:rsidRPr="003C0045">
        <w:rPr>
          <w:rStyle w:val="X"/>
          <w:rFonts w:eastAsia="Arial Unicode MS"/>
          <w:szCs w:val="24"/>
        </w:rPr>
        <w:t>]*.</w:t>
      </w:r>
      <w:bookmarkEnd w:id="803"/>
      <w:r w:rsidR="00A75DCA">
        <w:rPr>
          <w:rStyle w:val="X"/>
          <w:rFonts w:eastAsia="Arial Unicode MS"/>
          <w:szCs w:val="24"/>
        </w:rPr>
        <w:t xml:space="preserve"> </w:t>
      </w:r>
      <w:r w:rsidR="00A75DCA" w:rsidRPr="00A75DCA">
        <w:rPr>
          <w:rStyle w:val="X"/>
          <w:rFonts w:eastAsia="Arial Unicode MS"/>
          <w:szCs w:val="24"/>
          <w:highlight w:val="yellow"/>
        </w:rPr>
        <w:t>[class:dataSetItem-database]</w:t>
      </w:r>
    </w:p>
    <w:p w:rsidR="00CB08AE" w:rsidRPr="003C0045" w:rsidRDefault="00964FF8" w:rsidP="00506D0A">
      <w:pPr>
        <w:pStyle w:val="Annotation"/>
        <w:rPr>
          <w:rFonts w:eastAsia="Arial Unicode MS"/>
          <w:szCs w:val="24"/>
        </w:rPr>
      </w:pPr>
      <w:r w:rsidRPr="003C0045">
        <w:rPr>
          <w:rFonts w:eastAsia="Arial Unicode MS"/>
          <w:szCs w:val="24"/>
        </w:rPr>
        <w:t xml:space="preserve">In </w:t>
      </w:r>
      <w:del w:id="807" w:author="Tod" w:date="2017-03-17T14:35:00Z">
        <w:r w:rsidRPr="003C0045" w:rsidDel="00A75DCA">
          <w:rPr>
            <w:rFonts w:eastAsia="Arial Unicode MS"/>
            <w:szCs w:val="24"/>
          </w:rPr>
          <w:delText xml:space="preserve">the </w:delText>
        </w:r>
      </w:del>
      <w:ins w:id="808" w:author="Tod" w:date="2017-03-17T14:35:00Z">
        <w:r w:rsidR="00A75DCA">
          <w:rPr>
            <w:rFonts w:eastAsia="Arial Unicode MS"/>
            <w:szCs w:val="24"/>
          </w:rPr>
          <w:t>her</w:t>
        </w:r>
        <w:r w:rsidR="00A75DCA" w:rsidRPr="003C0045">
          <w:rPr>
            <w:rFonts w:eastAsia="Arial Unicode MS"/>
            <w:szCs w:val="24"/>
          </w:rPr>
          <w:t xml:space="preserve"> </w:t>
        </w:r>
      </w:ins>
      <w:r w:rsidRPr="003C0045">
        <w:rPr>
          <w:rFonts w:eastAsia="Arial Unicode MS"/>
          <w:szCs w:val="24"/>
        </w:rPr>
        <w:t>speech</w:t>
      </w:r>
      <w:ins w:id="809" w:author="Tod" w:date="2017-03-17T14:35:00Z">
        <w:r w:rsidR="00A75DCA">
          <w:rPr>
            <w:rFonts w:eastAsia="Arial Unicode MS"/>
            <w:szCs w:val="24"/>
          </w:rPr>
          <w:t>,</w:t>
        </w:r>
      </w:ins>
      <w:r w:rsidRPr="003C0045">
        <w:rPr>
          <w:rFonts w:eastAsia="Arial Unicode MS"/>
          <w:szCs w:val="24"/>
        </w:rPr>
        <w:t xml:space="preserve"> the High Commissioner not</w:t>
      </w:r>
      <w:del w:id="810" w:author="Tod" w:date="2017-03-17T14:37:00Z">
        <w:r w:rsidRPr="003C0045" w:rsidDel="00A75DCA">
          <w:rPr>
            <w:rFonts w:eastAsia="Arial Unicode MS"/>
            <w:szCs w:val="24"/>
          </w:rPr>
          <w:delText>ic</w:delText>
        </w:r>
      </w:del>
      <w:r w:rsidRPr="003C0045">
        <w:rPr>
          <w:rFonts w:eastAsia="Arial Unicode MS"/>
          <w:szCs w:val="24"/>
        </w:rPr>
        <w:t xml:space="preserve">ed the incompatibility of the </w:t>
      </w:r>
      <w:del w:id="811" w:author="Tod" w:date="2017-03-17T14:35:00Z">
        <w:r w:rsidRPr="003C0045" w:rsidDel="00A75DCA">
          <w:rPr>
            <w:rFonts w:eastAsia="Arial Unicode MS"/>
            <w:szCs w:val="24"/>
          </w:rPr>
          <w:delText>C</w:delText>
        </w:r>
      </w:del>
      <w:ins w:id="812" w:author="Tod" w:date="2017-03-17T14:35:00Z">
        <w:r w:rsidR="00A75DCA">
          <w:rPr>
            <w:rFonts w:eastAsia="Arial Unicode MS"/>
            <w:szCs w:val="24"/>
          </w:rPr>
          <w:t>c</w:t>
        </w:r>
      </w:ins>
      <w:r w:rsidRPr="003C0045">
        <w:rPr>
          <w:rFonts w:eastAsia="Arial Unicode MS"/>
          <w:szCs w:val="24"/>
        </w:rPr>
        <w:t>harter with certain international provisions</w:t>
      </w:r>
      <w:ins w:id="813" w:author="Tod" w:date="2017-03-17T14:37:00Z">
        <w:r w:rsidR="00A75DCA">
          <w:rPr>
            <w:rFonts w:eastAsia="Arial Unicode MS"/>
            <w:szCs w:val="24"/>
          </w:rPr>
          <w:t>,</w:t>
        </w:r>
      </w:ins>
      <w:r w:rsidRPr="003C0045">
        <w:rPr>
          <w:rFonts w:eastAsia="Arial Unicode MS"/>
          <w:szCs w:val="24"/>
        </w:rPr>
        <w:t xml:space="preserve"> such as </w:t>
      </w:r>
      <w:ins w:id="814" w:author="Tod" w:date="2017-03-17T14:35:00Z">
        <w:r w:rsidR="00A75DCA">
          <w:rPr>
            <w:rFonts w:eastAsia="Arial Unicode MS"/>
            <w:szCs w:val="24"/>
          </w:rPr>
          <w:t xml:space="preserve">the </w:t>
        </w:r>
      </w:ins>
      <w:r w:rsidRPr="003C0045">
        <w:rPr>
          <w:rFonts w:eastAsia="Arial Unicode MS"/>
          <w:szCs w:val="24"/>
        </w:rPr>
        <w:t>death penalty for children, the rights of women and non</w:t>
      </w:r>
      <w:del w:id="815" w:author="Tod" w:date="2017-03-17T14:35:00Z">
        <w:r w:rsidRPr="003C0045" w:rsidDel="00A75DCA">
          <w:rPr>
            <w:rFonts w:eastAsia="Arial Unicode MS"/>
            <w:szCs w:val="24"/>
          </w:rPr>
          <w:delText>-</w:delText>
        </w:r>
      </w:del>
      <w:r w:rsidRPr="003C0045">
        <w:rPr>
          <w:rFonts w:eastAsia="Arial Unicode MS"/>
          <w:szCs w:val="24"/>
        </w:rPr>
        <w:t>citizens</w:t>
      </w:r>
      <w:ins w:id="816" w:author="Tod" w:date="2017-03-17T14:35:00Z">
        <w:r w:rsidR="00A75DCA">
          <w:rPr>
            <w:rFonts w:eastAsia="Arial Unicode MS"/>
            <w:szCs w:val="24"/>
          </w:rPr>
          <w:t>,</w:t>
        </w:r>
      </w:ins>
      <w:r w:rsidRPr="003C0045">
        <w:rPr>
          <w:rFonts w:eastAsia="Arial Unicode MS"/>
          <w:szCs w:val="24"/>
        </w:rPr>
        <w:t xml:space="preserve"> </w:t>
      </w:r>
      <w:del w:id="817" w:author="Tod" w:date="2017-03-17T14:36:00Z">
        <w:r w:rsidRPr="003C0045" w:rsidDel="00A75DCA">
          <w:rPr>
            <w:rFonts w:eastAsia="Arial Unicode MS"/>
            <w:szCs w:val="24"/>
          </w:rPr>
          <w:delText>as well as the equation of</w:delText>
        </w:r>
      </w:del>
      <w:ins w:id="818" w:author="Tod" w:date="2017-03-17T14:36:00Z">
        <w:r w:rsidR="00A75DCA">
          <w:rPr>
            <w:rFonts w:eastAsia="Arial Unicode MS"/>
            <w:szCs w:val="24"/>
          </w:rPr>
          <w:t>and equating</w:t>
        </w:r>
      </w:ins>
      <w:r w:rsidRPr="003C0045">
        <w:rPr>
          <w:rFonts w:eastAsia="Arial Unicode MS"/>
          <w:szCs w:val="24"/>
        </w:rPr>
        <w:t xml:space="preserve"> Zionism with racism.</w:t>
      </w:r>
    </w:p>
    <w:p w:rsidR="00CB08AE" w:rsidRPr="003C0045" w:rsidRDefault="00964FF8" w:rsidP="00506D0A">
      <w:pPr>
        <w:pStyle w:val="H1"/>
        <w:rPr>
          <w:rFonts w:eastAsia="Arial Unicode MS"/>
          <w:b w:val="0"/>
          <w:szCs w:val="24"/>
        </w:rPr>
      </w:pPr>
      <w:bookmarkStart w:id="819" w:name="Sec23"/>
      <w:bookmarkStart w:id="820" w:name="Section12"/>
      <w:bookmarkEnd w:id="772"/>
      <w:r w:rsidRPr="003C0045">
        <w:rPr>
          <w:rFonts w:eastAsia="Arial Unicode MS"/>
          <w:szCs w:val="24"/>
        </w:rPr>
        <w:t>Blogs</w:t>
      </w:r>
    </w:p>
    <w:bookmarkEnd w:id="819"/>
    <w:p w:rsidR="00CB08AE" w:rsidRPr="003C0045" w:rsidRDefault="00964FF8" w:rsidP="00506D0A">
      <w:pPr>
        <w:pStyle w:val="Paragraph"/>
        <w:rPr>
          <w:rFonts w:eastAsia="Arial Unicode MS"/>
          <w:szCs w:val="24"/>
        </w:rPr>
      </w:pPr>
      <w:r w:rsidRPr="003C0045">
        <w:rPr>
          <w:rFonts w:eastAsia="Arial Unicode MS"/>
          <w:szCs w:val="24"/>
        </w:rPr>
        <w:t>There is a lively debate on the web regarding regional human rights issues</w:t>
      </w:r>
      <w:ins w:id="821" w:author="Tod" w:date="2017-03-17T14:39:00Z">
        <w:r w:rsidR="00A75DCA">
          <w:rPr>
            <w:rFonts w:eastAsia="Arial Unicode MS"/>
            <w:szCs w:val="24"/>
          </w:rPr>
          <w:t>,</w:t>
        </w:r>
      </w:ins>
      <w:r w:rsidRPr="003C0045">
        <w:rPr>
          <w:rFonts w:eastAsia="Arial Unicode MS"/>
          <w:szCs w:val="24"/>
        </w:rPr>
        <w:t xml:space="preserve"> as well as the decisions undertaken by regional human rights courts. </w:t>
      </w:r>
      <w:del w:id="822" w:author="Tod" w:date="2017-03-17T14:52:00Z">
        <w:r w:rsidRPr="003C0045" w:rsidDel="008C5C65">
          <w:rPr>
            <w:rFonts w:eastAsia="Arial Unicode MS"/>
            <w:szCs w:val="24"/>
          </w:rPr>
          <w:delText xml:space="preserve">The </w:delText>
        </w:r>
      </w:del>
      <w:r w:rsidRPr="003C0045">
        <w:rPr>
          <w:rFonts w:eastAsia="Arial Unicode MS"/>
          <w:szCs w:val="24"/>
        </w:rPr>
        <w:t>**</w:t>
      </w:r>
      <w:ins w:id="823" w:author="Tod" w:date="2017-03-17T14:52:00Z">
        <w:r w:rsidR="008C5C65" w:rsidRPr="008C5C65">
          <w:rPr>
            <w:rStyle w:val="X"/>
            <w:rFonts w:eastAsia="Arial Unicode MS"/>
            <w:szCs w:val="24"/>
          </w:rPr>
          <w:t>EJIL</w:t>
        </w:r>
        <w:r w:rsidR="008C5C65">
          <w:rPr>
            <w:rStyle w:val="X"/>
            <w:rFonts w:eastAsia="Arial Unicode MS"/>
            <w:i/>
            <w:szCs w:val="24"/>
          </w:rPr>
          <w:t>: Talk!</w:t>
        </w:r>
      </w:ins>
      <w:del w:id="824" w:author="Tod" w:date="2017-03-17T14:52:00Z">
        <w:r w:rsidR="00174DBE" w:rsidRPr="00174DBE" w:rsidDel="008C5C65">
          <w:fldChar w:fldCharType="begin"/>
        </w:r>
        <w:r w:rsidR="003E3430" w:rsidRPr="003C0045" w:rsidDel="008C5C65">
          <w:delInstrText xml:space="preserve"> HYPERLINK \l "Ref48" \o "*Blog of the European Journal of International Law[http://www.ejiltalk.org/]*." </w:delInstrText>
        </w:r>
        <w:r w:rsidR="00174DBE" w:rsidRPr="00174DBE" w:rsidDel="008C5C65">
          <w:fldChar w:fldCharType="separate"/>
        </w:r>
        <w:r w:rsidRPr="003C0045" w:rsidDel="008C5C65">
          <w:rPr>
            <w:rStyle w:val="Collegamentoipertestuale"/>
            <w:rFonts w:eastAsia="Arial Unicode MS"/>
            <w:szCs w:val="24"/>
            <w:u w:val="none"/>
          </w:rPr>
          <w:delText>Blog of the European Journal of International Law</w:delText>
        </w:r>
        <w:r w:rsidR="00174DBE" w:rsidRPr="003C0045" w:rsidDel="008C5C65">
          <w:rPr>
            <w:rStyle w:val="Collegamentoipertestuale"/>
            <w:rFonts w:eastAsia="Arial Unicode MS"/>
            <w:szCs w:val="24"/>
            <w:u w:val="none"/>
          </w:rPr>
          <w:fldChar w:fldCharType="end"/>
        </w:r>
      </w:del>
      <w:r w:rsidRPr="003C0045">
        <w:rPr>
          <w:rFonts w:eastAsia="Arial Unicode MS"/>
          <w:szCs w:val="24"/>
        </w:rPr>
        <w:t>** hosts some of the most up</w:t>
      </w:r>
      <w:ins w:id="825" w:author="Tod" w:date="2017-03-17T14:39:00Z">
        <w:r w:rsidR="00A75DCA">
          <w:rPr>
            <w:rFonts w:eastAsia="Arial Unicode MS"/>
            <w:szCs w:val="24"/>
          </w:rPr>
          <w:t>-</w:t>
        </w:r>
      </w:ins>
      <w:del w:id="826" w:author="Tod" w:date="2017-03-17T14:39:00Z">
        <w:r w:rsidRPr="003C0045" w:rsidDel="00A75DCA">
          <w:rPr>
            <w:rFonts w:eastAsia="Arial Unicode MS"/>
            <w:szCs w:val="24"/>
          </w:rPr>
          <w:delText xml:space="preserve"> </w:delText>
        </w:r>
      </w:del>
      <w:r w:rsidRPr="003C0045">
        <w:rPr>
          <w:rFonts w:eastAsia="Arial Unicode MS"/>
          <w:szCs w:val="24"/>
        </w:rPr>
        <w:t>to</w:t>
      </w:r>
      <w:ins w:id="827" w:author="Tod" w:date="2017-03-17T14:39:00Z">
        <w:r w:rsidR="00A75DCA">
          <w:rPr>
            <w:rFonts w:eastAsia="Arial Unicode MS"/>
            <w:szCs w:val="24"/>
          </w:rPr>
          <w:t>-</w:t>
        </w:r>
      </w:ins>
      <w:del w:id="828" w:author="Tod" w:date="2017-03-17T14:39:00Z">
        <w:r w:rsidRPr="003C0045" w:rsidDel="00A75DCA">
          <w:rPr>
            <w:rFonts w:eastAsia="Arial Unicode MS"/>
            <w:szCs w:val="24"/>
          </w:rPr>
          <w:delText xml:space="preserve"> </w:delText>
        </w:r>
      </w:del>
      <w:r w:rsidRPr="003C0045">
        <w:rPr>
          <w:rFonts w:eastAsia="Arial Unicode MS"/>
          <w:szCs w:val="24"/>
        </w:rPr>
        <w:t xml:space="preserve">date debates on current issues of international law. With regard to the European context, instead, proactive discussion fora on the judicial decisions of the </w:t>
      </w:r>
      <w:ins w:id="829" w:author="Tod" w:date="2017-03-17T14:42:00Z">
        <w:r w:rsidR="0092479F">
          <w:rPr>
            <w:rFonts w:eastAsia="Arial Unicode MS"/>
            <w:szCs w:val="24"/>
          </w:rPr>
          <w:t>European Court of Human Rights (</w:t>
        </w:r>
      </w:ins>
      <w:proofErr w:type="spellStart"/>
      <w:r w:rsidRPr="003C0045">
        <w:rPr>
          <w:rFonts w:eastAsia="Arial Unicode MS"/>
          <w:szCs w:val="24"/>
        </w:rPr>
        <w:t>ECtHR</w:t>
      </w:r>
      <w:proofErr w:type="spellEnd"/>
      <w:ins w:id="830" w:author="Tod" w:date="2017-03-17T14:42:00Z">
        <w:r w:rsidR="0092479F">
          <w:rPr>
            <w:rFonts w:eastAsia="Arial Unicode MS"/>
            <w:szCs w:val="24"/>
          </w:rPr>
          <w:t>)</w:t>
        </w:r>
      </w:ins>
      <w:r w:rsidRPr="003C0045">
        <w:rPr>
          <w:rFonts w:eastAsia="Arial Unicode MS"/>
          <w:szCs w:val="24"/>
        </w:rPr>
        <w:t xml:space="preserve"> are **</w:t>
      </w:r>
      <w:r w:rsidR="00174DBE" w:rsidRPr="00174DBE">
        <w:fldChar w:fldCharType="begin"/>
      </w:r>
      <w:r w:rsidR="003E3430" w:rsidRPr="003C0045">
        <w:instrText xml:space="preserve"> HYPERLINK \l "Ref49" \o "*The ECHR Blog[http://echrblog.blogspot.it/2016/03/oxford-commentary-on-echr.html?m=1]*." </w:instrText>
      </w:r>
      <w:r w:rsidR="00174DBE" w:rsidRPr="00174DBE">
        <w:fldChar w:fldCharType="separate"/>
      </w:r>
      <w:del w:id="831" w:author="Tod" w:date="2017-03-17T14:39:00Z">
        <w:r w:rsidRPr="003C0045" w:rsidDel="00A75DCA">
          <w:rPr>
            <w:rStyle w:val="Collegamentoipertestuale"/>
            <w:rFonts w:eastAsia="Arial Unicode MS"/>
            <w:szCs w:val="24"/>
            <w:u w:val="none"/>
          </w:rPr>
          <w:delText xml:space="preserve">The </w:delText>
        </w:r>
      </w:del>
      <w:r w:rsidR="00174DBE" w:rsidRPr="00174DBE">
        <w:rPr>
          <w:rStyle w:val="Collegamentoipertestuale"/>
          <w:rFonts w:eastAsia="Arial Unicode MS"/>
          <w:i/>
          <w:szCs w:val="24"/>
          <w:u w:val="none"/>
          <w:rPrChange w:id="832" w:author="Tod" w:date="2017-03-17T15:06:00Z">
            <w:rPr>
              <w:rStyle w:val="Collegamentoipertestuale"/>
              <w:rFonts w:eastAsia="Arial Unicode MS"/>
              <w:szCs w:val="24"/>
              <w:u w:val="none"/>
            </w:rPr>
          </w:rPrChange>
        </w:rPr>
        <w:t>ECHR Blog</w:t>
      </w:r>
      <w:r w:rsidR="00174DBE" w:rsidRPr="003C0045">
        <w:rPr>
          <w:rStyle w:val="Collegamentoipertestuale"/>
          <w:rFonts w:eastAsia="Arial Unicode MS"/>
          <w:szCs w:val="24"/>
          <w:u w:val="none"/>
        </w:rPr>
        <w:fldChar w:fldCharType="end"/>
      </w:r>
      <w:r w:rsidRPr="003C0045">
        <w:rPr>
          <w:rFonts w:eastAsia="Arial Unicode MS"/>
          <w:szCs w:val="24"/>
        </w:rPr>
        <w:t>** and **</w:t>
      </w:r>
      <w:r w:rsidR="00174DBE" w:rsidRPr="00174DBE">
        <w:fldChar w:fldCharType="begin"/>
      </w:r>
      <w:r w:rsidR="003E3430" w:rsidRPr="003C0045">
        <w:instrText xml:space="preserve"> HYPERLINK \l "Ref50" \o "*The Strasbourg Observers Blog[https://strasbourgobservers.com/]*." </w:instrText>
      </w:r>
      <w:r w:rsidR="00174DBE" w:rsidRPr="00174DBE">
        <w:fldChar w:fldCharType="separate"/>
      </w:r>
      <w:del w:id="833" w:author="Tod" w:date="2017-03-17T14:40:00Z">
        <w:r w:rsidRPr="003C0045" w:rsidDel="00A75DCA">
          <w:rPr>
            <w:rStyle w:val="Collegamentoipertestuale"/>
            <w:rFonts w:eastAsia="Arial Unicode MS"/>
            <w:szCs w:val="24"/>
            <w:u w:val="none"/>
          </w:rPr>
          <w:delText xml:space="preserve">*The </w:delText>
        </w:r>
      </w:del>
      <w:r w:rsidR="00174DBE" w:rsidRPr="00174DBE">
        <w:rPr>
          <w:rStyle w:val="Collegamentoipertestuale"/>
          <w:rFonts w:eastAsia="Arial Unicode MS"/>
          <w:i/>
          <w:szCs w:val="24"/>
          <w:u w:val="none"/>
          <w:rPrChange w:id="834" w:author="Tod" w:date="2017-03-17T15:10:00Z">
            <w:rPr>
              <w:rStyle w:val="Collegamentoipertestuale"/>
              <w:rFonts w:eastAsia="Arial Unicode MS"/>
              <w:szCs w:val="24"/>
              <w:u w:val="none"/>
            </w:rPr>
          </w:rPrChange>
        </w:rPr>
        <w:t>Strasbourg Observers</w:t>
      </w:r>
      <w:del w:id="835" w:author="Tod" w:date="2017-03-17T15:09:00Z">
        <w:r w:rsidRPr="003C0045" w:rsidDel="00984657">
          <w:rPr>
            <w:rStyle w:val="Collegamentoipertestuale"/>
            <w:rFonts w:eastAsia="Arial Unicode MS"/>
            <w:szCs w:val="24"/>
            <w:u w:val="none"/>
          </w:rPr>
          <w:delText xml:space="preserve"> Blog</w:delText>
        </w:r>
      </w:del>
      <w:r w:rsidR="00174DBE" w:rsidRPr="003C0045">
        <w:rPr>
          <w:rStyle w:val="Collegamentoipertestuale"/>
          <w:rFonts w:eastAsia="Arial Unicode MS"/>
          <w:szCs w:val="24"/>
          <w:u w:val="none"/>
        </w:rPr>
        <w:fldChar w:fldCharType="end"/>
      </w:r>
      <w:r w:rsidRPr="003C0045">
        <w:rPr>
          <w:rFonts w:eastAsia="Arial Unicode MS"/>
          <w:szCs w:val="24"/>
        </w:rPr>
        <w:t>**. The</w:t>
      </w:r>
      <w:ins w:id="836" w:author="Tod" w:date="2017-03-17T14:40:00Z">
        <w:r w:rsidR="0092479F">
          <w:rPr>
            <w:rFonts w:eastAsia="Arial Unicode MS"/>
            <w:szCs w:val="24"/>
          </w:rPr>
          <w:t>se</w:t>
        </w:r>
      </w:ins>
      <w:del w:id="837" w:author="Tod" w:date="2017-03-17T14:40:00Z">
        <w:r w:rsidRPr="003C0045" w:rsidDel="0092479F">
          <w:rPr>
            <w:rFonts w:eastAsia="Arial Unicode MS"/>
            <w:szCs w:val="24"/>
          </w:rPr>
          <w:delText>y</w:delText>
        </w:r>
      </w:del>
      <w:r w:rsidRPr="003C0045">
        <w:rPr>
          <w:rFonts w:eastAsia="Arial Unicode MS"/>
          <w:szCs w:val="24"/>
        </w:rPr>
        <w:t xml:space="preserve"> </w:t>
      </w:r>
      <w:ins w:id="838" w:author="Tod" w:date="2017-03-17T14:40:00Z">
        <w:r w:rsidR="0092479F" w:rsidRPr="003C0045">
          <w:rPr>
            <w:rFonts w:eastAsia="Arial Unicode MS"/>
            <w:szCs w:val="24"/>
          </w:rPr>
          <w:t xml:space="preserve">also </w:t>
        </w:r>
      </w:ins>
      <w:r w:rsidRPr="003C0045">
        <w:rPr>
          <w:rFonts w:eastAsia="Arial Unicode MS"/>
          <w:szCs w:val="24"/>
        </w:rPr>
        <w:t xml:space="preserve">mention </w:t>
      </w:r>
      <w:del w:id="839" w:author="Tod" w:date="2017-03-17T14:40:00Z">
        <w:r w:rsidRPr="003C0045" w:rsidDel="0092479F">
          <w:rPr>
            <w:rFonts w:eastAsia="Arial Unicode MS"/>
            <w:szCs w:val="24"/>
          </w:rPr>
          <w:delText xml:space="preserve">also </w:delText>
        </w:r>
      </w:del>
      <w:r w:rsidRPr="003C0045">
        <w:rPr>
          <w:rFonts w:eastAsia="Arial Unicode MS"/>
          <w:szCs w:val="24"/>
        </w:rPr>
        <w:t xml:space="preserve">some of the most recent international publications in the field. For the Americas, a blog </w:t>
      </w:r>
      <w:del w:id="840" w:author="Tod" w:date="2017-03-17T15:00:00Z">
        <w:r w:rsidRPr="008C5C65" w:rsidDel="008C5C65">
          <w:rPr>
            <w:rFonts w:eastAsia="Arial Unicode MS"/>
            <w:szCs w:val="24"/>
          </w:rPr>
          <w:delText>recently</w:delText>
        </w:r>
        <w:r w:rsidRPr="003C0045" w:rsidDel="008C5C65">
          <w:rPr>
            <w:rFonts w:eastAsia="Arial Unicode MS"/>
            <w:szCs w:val="24"/>
          </w:rPr>
          <w:delText xml:space="preserve"> </w:delText>
        </w:r>
      </w:del>
      <w:r w:rsidRPr="003C0045">
        <w:rPr>
          <w:rFonts w:eastAsia="Arial Unicode MS"/>
          <w:szCs w:val="24"/>
        </w:rPr>
        <w:t xml:space="preserve">launched </w:t>
      </w:r>
      <w:ins w:id="841" w:author="Tod" w:date="2017-03-17T15:01:00Z">
        <w:r w:rsidR="008C5C65">
          <w:rPr>
            <w:rFonts w:eastAsia="Arial Unicode MS"/>
            <w:szCs w:val="24"/>
          </w:rPr>
          <w:t xml:space="preserve">in </w:t>
        </w:r>
        <w:commentRangeStart w:id="842"/>
        <w:r w:rsidR="008C5C65">
          <w:rPr>
            <w:rFonts w:eastAsia="Arial Unicode MS"/>
            <w:szCs w:val="24"/>
          </w:rPr>
          <w:t xml:space="preserve">2011 </w:t>
        </w:r>
        <w:commentRangeEnd w:id="842"/>
        <w:r w:rsidR="008C5C65">
          <w:rPr>
            <w:rStyle w:val="Rimandocommento"/>
            <w:lang w:eastAsia="it-IT"/>
          </w:rPr>
          <w:commentReference w:id="842"/>
        </w:r>
      </w:ins>
      <w:r w:rsidRPr="003C0045">
        <w:rPr>
          <w:rFonts w:eastAsia="Arial Unicode MS"/>
          <w:szCs w:val="24"/>
        </w:rPr>
        <w:t>is **</w:t>
      </w:r>
      <w:r w:rsidR="00174DBE" w:rsidRPr="00174DBE">
        <w:rPr>
          <w:i/>
          <w:rPrChange w:id="843" w:author="Tod" w:date="2017-03-17T15:01:00Z">
            <w:rPr>
              <w:rStyle w:val="Collegamentoipertestuale"/>
              <w:rFonts w:eastAsia="Arial Unicode MS"/>
              <w:szCs w:val="24"/>
              <w:u w:val="none"/>
            </w:rPr>
          </w:rPrChange>
        </w:rPr>
        <w:fldChar w:fldCharType="begin"/>
      </w:r>
      <w:r w:rsidR="00174DBE" w:rsidRPr="00174DBE">
        <w:rPr>
          <w:i/>
          <w:rPrChange w:id="844" w:author="Tod" w:date="2017-03-17T15:01:00Z">
            <w:rPr>
              <w:color w:val="0000FF"/>
              <w:u w:val="single"/>
            </w:rPr>
          </w:rPrChange>
        </w:rPr>
        <w:instrText xml:space="preserve"> HYPERLINK \l "Ref51" \o "*Corte IDH Blog[http://corteidhblog.blogspot.com/]*." </w:instrText>
      </w:r>
      <w:r w:rsidR="00174DBE" w:rsidRPr="00174DBE">
        <w:rPr>
          <w:i/>
          <w:rPrChange w:id="845" w:author="Tod" w:date="2017-03-17T15:01: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846" w:author="Tod" w:date="2017-03-17T15:01:00Z">
            <w:rPr>
              <w:rStyle w:val="Collegamentoipertestuale"/>
              <w:rFonts w:eastAsia="Arial Unicode MS"/>
              <w:szCs w:val="24"/>
              <w:u w:val="none"/>
            </w:rPr>
          </w:rPrChange>
        </w:rPr>
        <w:t>Corte IDH Blog</w:t>
      </w:r>
      <w:r w:rsidR="00174DBE" w:rsidRPr="00174DBE">
        <w:rPr>
          <w:rStyle w:val="Collegamentoipertestuale"/>
          <w:rFonts w:eastAsia="Arial Unicode MS"/>
          <w:i/>
          <w:szCs w:val="24"/>
          <w:u w:val="none"/>
          <w:rPrChange w:id="847" w:author="Tod" w:date="2017-03-17T15:01:00Z">
            <w:rPr>
              <w:rStyle w:val="Collegamentoipertestuale"/>
              <w:rFonts w:eastAsia="Arial Unicode MS"/>
              <w:szCs w:val="24"/>
              <w:u w:val="none"/>
            </w:rPr>
          </w:rPrChange>
        </w:rPr>
        <w:fldChar w:fldCharType="end"/>
      </w:r>
      <w:r w:rsidRPr="003C0045">
        <w:rPr>
          <w:rFonts w:eastAsia="Arial Unicode MS"/>
          <w:szCs w:val="24"/>
        </w:rPr>
        <w:t>**, whereas for the African context</w:t>
      </w:r>
      <w:ins w:id="848" w:author="Tod" w:date="2017-03-17T14:41:00Z">
        <w:r w:rsidR="0092479F">
          <w:rPr>
            <w:rFonts w:eastAsia="Arial Unicode MS"/>
            <w:szCs w:val="24"/>
          </w:rPr>
          <w:t>,</w:t>
        </w:r>
      </w:ins>
      <w:r w:rsidRPr="003C0045">
        <w:rPr>
          <w:rFonts w:eastAsia="Arial Unicode MS"/>
          <w:szCs w:val="24"/>
        </w:rPr>
        <w:t xml:space="preserve"> **</w:t>
      </w:r>
      <w:r w:rsidR="00174DBE" w:rsidRPr="00174DBE">
        <w:rPr>
          <w:i/>
          <w:rPrChange w:id="849" w:author="Tod" w:date="2017-03-17T14:46:00Z">
            <w:rPr>
              <w:rStyle w:val="Collegamentoipertestuale"/>
              <w:rFonts w:eastAsia="Arial Unicode MS"/>
              <w:szCs w:val="24"/>
              <w:u w:val="none"/>
            </w:rPr>
          </w:rPrChange>
        </w:rPr>
        <w:fldChar w:fldCharType="begin"/>
      </w:r>
      <w:r w:rsidR="00174DBE" w:rsidRPr="00174DBE">
        <w:rPr>
          <w:i/>
          <w:rPrChange w:id="850" w:author="Tod" w:date="2017-03-17T14:46:00Z">
            <w:rPr>
              <w:color w:val="0000FF"/>
              <w:u w:val="single"/>
            </w:rPr>
          </w:rPrChange>
        </w:rPr>
        <w:instrText xml:space="preserve"> HYPERLINK \l "Ref52" \o "*Africa Blogging [www.africablogging.org/]*." </w:instrText>
      </w:r>
      <w:r w:rsidR="00174DBE" w:rsidRPr="00174DBE">
        <w:rPr>
          <w:i/>
          <w:rPrChange w:id="851" w:author="Tod" w:date="2017-03-17T14:46:00Z">
            <w:rPr>
              <w:rStyle w:val="Collegamentoipertestuale"/>
              <w:rFonts w:eastAsia="Arial Unicode MS"/>
              <w:szCs w:val="24"/>
              <w:u w:val="none"/>
            </w:rPr>
          </w:rPrChange>
        </w:rPr>
        <w:fldChar w:fldCharType="separate"/>
      </w:r>
      <w:r w:rsidR="00174DBE" w:rsidRPr="00174DBE">
        <w:rPr>
          <w:rStyle w:val="Collegamentoipertestuale"/>
          <w:rFonts w:eastAsia="Arial Unicode MS"/>
          <w:i/>
          <w:szCs w:val="24"/>
          <w:u w:val="none"/>
          <w:rPrChange w:id="852" w:author="Tod" w:date="2017-03-17T14:46:00Z">
            <w:rPr>
              <w:rStyle w:val="Collegamentoipertestuale"/>
              <w:rFonts w:eastAsia="Arial Unicode MS"/>
              <w:szCs w:val="24"/>
              <w:u w:val="none"/>
            </w:rPr>
          </w:rPrChange>
        </w:rPr>
        <w:t>Africa Blogging</w:t>
      </w:r>
      <w:r w:rsidR="00174DBE" w:rsidRPr="00174DBE">
        <w:rPr>
          <w:rStyle w:val="Collegamentoipertestuale"/>
          <w:rFonts w:eastAsia="Arial Unicode MS"/>
          <w:i/>
          <w:szCs w:val="24"/>
          <w:u w:val="none"/>
          <w:rPrChange w:id="853" w:author="Tod" w:date="2017-03-17T14:46:00Z">
            <w:rPr>
              <w:rStyle w:val="Collegamentoipertestuale"/>
              <w:rFonts w:eastAsia="Arial Unicode MS"/>
              <w:szCs w:val="24"/>
              <w:u w:val="none"/>
            </w:rPr>
          </w:rPrChange>
        </w:rPr>
        <w:fldChar w:fldCharType="end"/>
      </w:r>
      <w:r w:rsidRPr="003C0045">
        <w:rPr>
          <w:rFonts w:eastAsia="Arial Unicode MS"/>
          <w:szCs w:val="24"/>
        </w:rPr>
        <w:t>** and **</w:t>
      </w:r>
      <w:r w:rsidR="00174DBE" w:rsidRPr="00174DBE">
        <w:fldChar w:fldCharType="begin"/>
      </w:r>
      <w:r w:rsidR="003E3430" w:rsidRPr="003C0045">
        <w:instrText xml:space="preserve"> HYPERLINK \l "Ref53" \o "*The East Horn of Africa Human Rights Defenders Projects (DefendDefenders)[www.defenddefenders.org/category/blog/]*." </w:instrText>
      </w:r>
      <w:r w:rsidR="00174DBE" w:rsidRPr="00174DBE">
        <w:fldChar w:fldCharType="separate"/>
      </w:r>
      <w:del w:id="854" w:author="Tod" w:date="2017-03-17T15:03:00Z">
        <w:r w:rsidR="00174DBE" w:rsidRPr="00174DBE">
          <w:rPr>
            <w:rStyle w:val="Collegamentoipertestuale"/>
            <w:rFonts w:eastAsia="Arial Unicode MS"/>
            <w:i/>
            <w:szCs w:val="24"/>
            <w:u w:val="none"/>
            <w:rPrChange w:id="855" w:author="Tod" w:date="2017-03-17T15:03:00Z">
              <w:rPr>
                <w:rStyle w:val="Collegamentoipertestuale"/>
                <w:rFonts w:eastAsia="Arial Unicode MS"/>
                <w:szCs w:val="24"/>
                <w:u w:val="none"/>
              </w:rPr>
            </w:rPrChange>
          </w:rPr>
          <w:delText xml:space="preserve">The </w:delText>
        </w:r>
      </w:del>
      <w:r w:rsidR="00174DBE" w:rsidRPr="00174DBE">
        <w:rPr>
          <w:rStyle w:val="Collegamentoipertestuale"/>
          <w:rFonts w:eastAsia="Arial Unicode MS"/>
          <w:i/>
          <w:szCs w:val="24"/>
          <w:u w:val="none"/>
          <w:rPrChange w:id="856" w:author="Tod" w:date="2017-03-17T15:03:00Z">
            <w:rPr>
              <w:rStyle w:val="Collegamentoipertestuale"/>
              <w:rFonts w:eastAsia="Arial Unicode MS"/>
              <w:szCs w:val="24"/>
              <w:u w:val="none"/>
            </w:rPr>
          </w:rPrChange>
        </w:rPr>
        <w:t xml:space="preserve">East </w:t>
      </w:r>
      <w:ins w:id="857" w:author="Tod" w:date="2017-03-17T15:03:00Z">
        <w:r w:rsidR="00174DBE" w:rsidRPr="00174DBE">
          <w:rPr>
            <w:rStyle w:val="Collegamentoipertestuale"/>
            <w:rFonts w:eastAsia="Arial Unicode MS"/>
            <w:i/>
            <w:szCs w:val="24"/>
            <w:u w:val="none"/>
            <w:rPrChange w:id="858" w:author="Tod" w:date="2017-03-17T15:03:00Z">
              <w:rPr>
                <w:rStyle w:val="Collegamentoipertestuale"/>
                <w:rFonts w:eastAsia="Arial Unicode MS"/>
                <w:szCs w:val="24"/>
                <w:u w:val="none"/>
              </w:rPr>
            </w:rPrChange>
          </w:rPr>
          <w:t xml:space="preserve">and </w:t>
        </w:r>
      </w:ins>
      <w:r w:rsidR="00174DBE" w:rsidRPr="00174DBE">
        <w:rPr>
          <w:rStyle w:val="Collegamentoipertestuale"/>
          <w:rFonts w:eastAsia="Arial Unicode MS"/>
          <w:i/>
          <w:szCs w:val="24"/>
          <w:u w:val="none"/>
          <w:rPrChange w:id="859" w:author="Tod" w:date="2017-03-17T15:03:00Z">
            <w:rPr>
              <w:rStyle w:val="Collegamentoipertestuale"/>
              <w:rFonts w:eastAsia="Arial Unicode MS"/>
              <w:szCs w:val="24"/>
              <w:u w:val="none"/>
            </w:rPr>
          </w:rPrChange>
        </w:rPr>
        <w:t>Horn of Africa Human Rights Defenders Project</w:t>
      </w:r>
      <w:del w:id="860" w:author="Tod" w:date="2017-03-17T15:03:00Z">
        <w:r w:rsidRPr="003C0045" w:rsidDel="00984657">
          <w:rPr>
            <w:rStyle w:val="Collegamentoipertestuale"/>
            <w:rFonts w:eastAsia="Arial Unicode MS"/>
            <w:szCs w:val="24"/>
            <w:u w:val="none"/>
          </w:rPr>
          <w:delText>s</w:delText>
        </w:r>
      </w:del>
      <w:r w:rsidR="00174DBE" w:rsidRPr="003C0045">
        <w:rPr>
          <w:rStyle w:val="Collegamentoipertestuale"/>
          <w:rFonts w:eastAsia="Arial Unicode MS"/>
          <w:szCs w:val="24"/>
          <w:u w:val="none"/>
        </w:rPr>
        <w:fldChar w:fldCharType="end"/>
      </w:r>
      <w:r w:rsidRPr="003C0045">
        <w:rPr>
          <w:rFonts w:eastAsia="Arial Unicode MS"/>
          <w:szCs w:val="24"/>
        </w:rPr>
        <w:t xml:space="preserve">** are </w:t>
      </w:r>
      <w:del w:id="861" w:author="Tod" w:date="2017-03-17T15:03:00Z">
        <w:r w:rsidRPr="003C0045" w:rsidDel="00984657">
          <w:rPr>
            <w:rFonts w:eastAsia="Arial Unicode MS"/>
            <w:szCs w:val="24"/>
          </w:rPr>
          <w:delText xml:space="preserve">some </w:delText>
        </w:r>
      </w:del>
      <w:ins w:id="862" w:author="Tod" w:date="2017-03-17T15:03:00Z">
        <w:r w:rsidR="00984657">
          <w:rPr>
            <w:rFonts w:eastAsia="Arial Unicode MS"/>
            <w:szCs w:val="24"/>
          </w:rPr>
          <w:t>two</w:t>
        </w:r>
        <w:r w:rsidR="00984657" w:rsidRPr="003C0045">
          <w:rPr>
            <w:rFonts w:eastAsia="Arial Unicode MS"/>
            <w:szCs w:val="24"/>
          </w:rPr>
          <w:t xml:space="preserve"> </w:t>
        </w:r>
      </w:ins>
      <w:r w:rsidRPr="003C0045">
        <w:rPr>
          <w:rFonts w:eastAsia="Arial Unicode MS"/>
          <w:szCs w:val="24"/>
        </w:rPr>
        <w:t>of the main references for gathering updated information.</w:t>
      </w:r>
    </w:p>
    <w:p w:rsidR="003E3430" w:rsidRPr="00F900D5" w:rsidRDefault="00174DBE" w:rsidP="003E3430">
      <w:pPr>
        <w:pStyle w:val="Citation"/>
        <w:rPr>
          <w:rFonts w:eastAsia="Arial Unicode MS"/>
          <w:szCs w:val="24"/>
          <w:lang w:val="it-IT"/>
          <w:rPrChange w:id="863" w:author="claudio" w:date="2017-03-25T19:29:00Z">
            <w:rPr>
              <w:rFonts w:eastAsia="Arial Unicode MS"/>
              <w:szCs w:val="24"/>
            </w:rPr>
          </w:rPrChange>
        </w:rPr>
      </w:pPr>
      <w:bookmarkStart w:id="864" w:name="Ref52"/>
      <w:proofErr w:type="spellStart"/>
      <w:r w:rsidRPr="00174DBE">
        <w:rPr>
          <w:rStyle w:val="X"/>
          <w:rFonts w:eastAsia="Arial Unicode MS"/>
          <w:szCs w:val="24"/>
          <w:lang w:val="it-IT"/>
          <w:rPrChange w:id="865" w:author="claudio" w:date="2017-03-25T19:29:00Z">
            <w:rPr>
              <w:rStyle w:val="X"/>
              <w:rFonts w:eastAsia="Arial Unicode MS"/>
              <w:szCs w:val="24"/>
            </w:rPr>
          </w:rPrChange>
        </w:rPr>
        <w:t>*</w:t>
      </w:r>
      <w:r w:rsidRPr="00174DBE">
        <w:rPr>
          <w:rStyle w:val="articletitle"/>
          <w:rFonts w:eastAsia="Arial Unicode MS"/>
          <w:i/>
          <w:szCs w:val="24"/>
          <w:lang w:val="it-IT"/>
          <w:rPrChange w:id="866" w:author="claudio" w:date="2017-03-25T19:29:00Z">
            <w:rPr>
              <w:rStyle w:val="articletitle"/>
              <w:rFonts w:eastAsia="Arial Unicode MS"/>
              <w:szCs w:val="24"/>
            </w:rPr>
          </w:rPrChange>
        </w:rPr>
        <w:t>Africa</w:t>
      </w:r>
      <w:proofErr w:type="spellEnd"/>
      <w:r w:rsidRPr="00174DBE">
        <w:rPr>
          <w:rStyle w:val="articletitle"/>
          <w:rFonts w:eastAsia="Arial Unicode MS"/>
          <w:i/>
          <w:szCs w:val="24"/>
          <w:lang w:val="it-IT"/>
          <w:rPrChange w:id="867" w:author="claudio" w:date="2017-03-25T19:29:00Z">
            <w:rPr>
              <w:rStyle w:val="articletitle"/>
              <w:rFonts w:eastAsia="Arial Unicode MS"/>
              <w:szCs w:val="24"/>
            </w:rPr>
          </w:rPrChange>
        </w:rPr>
        <w:t xml:space="preserve"> Blogging</w:t>
      </w:r>
      <w:del w:id="868" w:author="Tod" w:date="2017-03-17T14:43:00Z">
        <w:r w:rsidRPr="00174DBE">
          <w:rPr>
            <w:rStyle w:val="X"/>
            <w:rFonts w:eastAsia="Arial Unicode MS"/>
            <w:szCs w:val="24"/>
            <w:lang w:val="it-IT"/>
            <w:rPrChange w:id="869" w:author="claudio" w:date="2017-03-25T19:29:00Z">
              <w:rPr>
                <w:rStyle w:val="X"/>
                <w:rFonts w:eastAsia="Arial Unicode MS"/>
                <w:szCs w:val="24"/>
              </w:rPr>
            </w:rPrChange>
          </w:rPr>
          <w:delText xml:space="preserve"> </w:delText>
        </w:r>
      </w:del>
      <w:r w:rsidRPr="00174DBE">
        <w:rPr>
          <w:rStyle w:val="X"/>
          <w:rFonts w:eastAsia="Arial Unicode MS"/>
          <w:szCs w:val="24"/>
          <w:lang w:val="it-IT"/>
          <w:rPrChange w:id="870" w:author="claudio" w:date="2017-03-25T19:29:00Z">
            <w:rPr>
              <w:rStyle w:val="X"/>
              <w:rFonts w:eastAsia="Arial Unicode MS"/>
              <w:szCs w:val="24"/>
            </w:rPr>
          </w:rPrChange>
        </w:rPr>
        <w:t>[</w:t>
      </w:r>
      <w:ins w:id="871" w:author="Tod" w:date="2017-03-17T14:43:00Z">
        <w:r w:rsidRPr="00174DBE">
          <w:rPr>
            <w:rStyle w:val="X"/>
            <w:rFonts w:eastAsia="Arial Unicode MS"/>
            <w:szCs w:val="24"/>
            <w:lang w:val="it-IT"/>
            <w:rPrChange w:id="872" w:author="claudio" w:date="2017-03-25T19:29:00Z">
              <w:rPr>
                <w:rStyle w:val="X"/>
                <w:rFonts w:eastAsia="Arial Unicode MS"/>
                <w:szCs w:val="24"/>
              </w:rPr>
            </w:rPrChange>
          </w:rPr>
          <w:t>http://</w:t>
        </w:r>
      </w:ins>
      <w:r w:rsidRPr="00174DBE">
        <w:rPr>
          <w:rStyle w:val="web"/>
          <w:rFonts w:eastAsia="Arial Unicode MS"/>
          <w:szCs w:val="24"/>
          <w:lang w:val="it-IT"/>
          <w:rPrChange w:id="873" w:author="claudio" w:date="2017-03-25T19:29:00Z">
            <w:rPr>
              <w:rStyle w:val="web"/>
              <w:rFonts w:eastAsia="Arial Unicode MS"/>
              <w:szCs w:val="24"/>
            </w:rPr>
          </w:rPrChange>
        </w:rPr>
        <w:t>www.africablogging.org/</w:t>
      </w:r>
      <w:r w:rsidRPr="00174DBE">
        <w:rPr>
          <w:rStyle w:val="X"/>
          <w:rFonts w:eastAsia="Arial Unicode MS"/>
          <w:szCs w:val="24"/>
          <w:lang w:val="it-IT"/>
          <w:rPrChange w:id="874" w:author="claudio" w:date="2017-03-25T19:29:00Z">
            <w:rPr>
              <w:rStyle w:val="X"/>
              <w:rFonts w:eastAsia="Arial Unicode MS"/>
              <w:szCs w:val="24"/>
            </w:rPr>
          </w:rPrChange>
        </w:rPr>
        <w:t>]*.</w:t>
      </w:r>
      <w:bookmarkEnd w:id="864"/>
    </w:p>
    <w:p w:rsidR="00CB08AE" w:rsidRPr="003C0045" w:rsidRDefault="00174DBE" w:rsidP="003E3430">
      <w:pPr>
        <w:pStyle w:val="Annotation"/>
        <w:rPr>
          <w:rFonts w:eastAsia="Arial Unicode MS"/>
          <w:szCs w:val="24"/>
        </w:rPr>
      </w:pPr>
      <w:r w:rsidRPr="00174DBE">
        <w:rPr>
          <w:rFonts w:eastAsia="Arial Unicode MS"/>
          <w:i/>
          <w:szCs w:val="24"/>
          <w:rPrChange w:id="875" w:author="Tod" w:date="2017-03-17T14:46:00Z">
            <w:rPr>
              <w:rFonts w:eastAsia="Arial Unicode MS"/>
              <w:szCs w:val="24"/>
            </w:rPr>
          </w:rPrChange>
        </w:rPr>
        <w:t xml:space="preserve">Africa </w:t>
      </w:r>
      <w:del w:id="876" w:author="Tod" w:date="2017-03-17T14:43:00Z">
        <w:r w:rsidRPr="00174DBE">
          <w:rPr>
            <w:rFonts w:eastAsia="Arial Unicode MS"/>
            <w:i/>
            <w:szCs w:val="24"/>
            <w:rPrChange w:id="877" w:author="Tod" w:date="2017-03-17T14:46:00Z">
              <w:rPr>
                <w:rFonts w:eastAsia="Arial Unicode MS"/>
                <w:szCs w:val="24"/>
              </w:rPr>
            </w:rPrChange>
          </w:rPr>
          <w:delText>b</w:delText>
        </w:r>
      </w:del>
      <w:ins w:id="878" w:author="Tod" w:date="2017-03-17T14:43:00Z">
        <w:r w:rsidRPr="00174DBE">
          <w:rPr>
            <w:rFonts w:eastAsia="Arial Unicode MS"/>
            <w:i/>
            <w:szCs w:val="24"/>
            <w:rPrChange w:id="879" w:author="Tod" w:date="2017-03-17T14:46:00Z">
              <w:rPr>
                <w:rFonts w:eastAsia="Arial Unicode MS"/>
                <w:szCs w:val="24"/>
              </w:rPr>
            </w:rPrChange>
          </w:rPr>
          <w:t>B</w:t>
        </w:r>
      </w:ins>
      <w:r w:rsidRPr="00174DBE">
        <w:rPr>
          <w:rFonts w:eastAsia="Arial Unicode MS"/>
          <w:i/>
          <w:szCs w:val="24"/>
          <w:rPrChange w:id="880" w:author="Tod" w:date="2017-03-17T14:46:00Z">
            <w:rPr>
              <w:rFonts w:eastAsia="Arial Unicode MS"/>
              <w:szCs w:val="24"/>
            </w:rPr>
          </w:rPrChange>
        </w:rPr>
        <w:t>logging</w:t>
      </w:r>
      <w:r w:rsidR="003E3430" w:rsidRPr="003C0045">
        <w:rPr>
          <w:rFonts w:eastAsia="Arial Unicode MS"/>
          <w:szCs w:val="24"/>
        </w:rPr>
        <w:t xml:space="preserve"> collects a plurality of perspectives for advancing democratic culture in </w:t>
      </w:r>
      <w:del w:id="881" w:author="Tod" w:date="2017-03-17T14:47:00Z">
        <w:r w:rsidR="003E3430" w:rsidRPr="003C0045" w:rsidDel="0092479F">
          <w:rPr>
            <w:rFonts w:eastAsia="Arial Unicode MS"/>
            <w:szCs w:val="24"/>
          </w:rPr>
          <w:delText>S</w:delText>
        </w:r>
      </w:del>
      <w:ins w:id="882" w:author="Tod" w:date="2017-03-17T14:47:00Z">
        <w:r w:rsidR="0092479F">
          <w:rPr>
            <w:rFonts w:eastAsia="Arial Unicode MS"/>
            <w:szCs w:val="24"/>
          </w:rPr>
          <w:t>s</w:t>
        </w:r>
      </w:ins>
      <w:r w:rsidR="003E3430" w:rsidRPr="003C0045">
        <w:rPr>
          <w:rFonts w:eastAsia="Arial Unicode MS"/>
          <w:szCs w:val="24"/>
        </w:rPr>
        <w:t>ub-Saharan Africa.</w:t>
      </w:r>
    </w:p>
    <w:p w:rsidR="003E3430" w:rsidRPr="00F900D5" w:rsidRDefault="00174DBE" w:rsidP="003E3430">
      <w:pPr>
        <w:pStyle w:val="Citation"/>
        <w:rPr>
          <w:rFonts w:eastAsia="Arial Unicode MS"/>
          <w:szCs w:val="24"/>
          <w:lang w:val="it-IT"/>
          <w:rPrChange w:id="883" w:author="claudio" w:date="2017-03-25T19:29:00Z">
            <w:rPr>
              <w:rFonts w:eastAsia="Arial Unicode MS"/>
              <w:szCs w:val="24"/>
            </w:rPr>
          </w:rPrChange>
        </w:rPr>
      </w:pPr>
      <w:bookmarkStart w:id="884" w:name="Ref51"/>
      <w:proofErr w:type="spellStart"/>
      <w:r w:rsidRPr="00174DBE">
        <w:rPr>
          <w:rStyle w:val="X"/>
          <w:rFonts w:eastAsia="Arial Unicode MS"/>
          <w:szCs w:val="24"/>
          <w:lang w:val="it-IT"/>
          <w:rPrChange w:id="885" w:author="claudio" w:date="2017-03-25T19:29:00Z">
            <w:rPr>
              <w:rStyle w:val="X"/>
              <w:rFonts w:eastAsia="Arial Unicode MS"/>
              <w:szCs w:val="24"/>
            </w:rPr>
          </w:rPrChange>
        </w:rPr>
        <w:lastRenderedPageBreak/>
        <w:t>*</w:t>
      </w:r>
      <w:r w:rsidRPr="00174DBE">
        <w:rPr>
          <w:rStyle w:val="articletitle"/>
          <w:rFonts w:eastAsia="Arial Unicode MS"/>
          <w:i/>
          <w:szCs w:val="24"/>
          <w:lang w:val="it-IT"/>
          <w:rPrChange w:id="886" w:author="claudio" w:date="2017-03-25T19:29:00Z">
            <w:rPr>
              <w:rStyle w:val="articletitle"/>
              <w:rFonts w:eastAsia="Arial Unicode MS"/>
              <w:szCs w:val="24"/>
            </w:rPr>
          </w:rPrChange>
        </w:rPr>
        <w:t>Corte</w:t>
      </w:r>
      <w:proofErr w:type="spellEnd"/>
      <w:r w:rsidRPr="00174DBE">
        <w:rPr>
          <w:rStyle w:val="articletitle"/>
          <w:rFonts w:eastAsia="Arial Unicode MS"/>
          <w:i/>
          <w:szCs w:val="24"/>
          <w:lang w:val="it-IT"/>
          <w:rPrChange w:id="887" w:author="claudio" w:date="2017-03-25T19:29:00Z">
            <w:rPr>
              <w:rStyle w:val="articletitle"/>
              <w:rFonts w:eastAsia="Arial Unicode MS"/>
              <w:szCs w:val="24"/>
            </w:rPr>
          </w:rPrChange>
        </w:rPr>
        <w:t xml:space="preserve"> IDH Blog</w:t>
      </w:r>
      <w:r w:rsidRPr="00174DBE">
        <w:rPr>
          <w:rStyle w:val="X"/>
          <w:rFonts w:eastAsia="Arial Unicode MS"/>
          <w:szCs w:val="24"/>
          <w:lang w:val="it-IT"/>
          <w:rPrChange w:id="888" w:author="claudio" w:date="2017-03-25T19:29:00Z">
            <w:rPr>
              <w:rStyle w:val="X"/>
              <w:rFonts w:eastAsia="Arial Unicode MS"/>
              <w:szCs w:val="24"/>
            </w:rPr>
          </w:rPrChange>
        </w:rPr>
        <w:t>[</w:t>
      </w:r>
      <w:r w:rsidRPr="00174DBE">
        <w:rPr>
          <w:rStyle w:val="web"/>
          <w:rFonts w:eastAsia="Arial Unicode MS"/>
          <w:szCs w:val="24"/>
          <w:lang w:val="it-IT"/>
          <w:rPrChange w:id="889" w:author="claudio" w:date="2017-03-25T19:29:00Z">
            <w:rPr>
              <w:rStyle w:val="web"/>
              <w:rFonts w:eastAsia="Arial Unicode MS"/>
              <w:szCs w:val="24"/>
            </w:rPr>
          </w:rPrChange>
        </w:rPr>
        <w:t>http://corteidhblog.blogspot.com/</w:t>
      </w:r>
      <w:r w:rsidRPr="00174DBE">
        <w:rPr>
          <w:rStyle w:val="X"/>
          <w:rFonts w:eastAsia="Arial Unicode MS"/>
          <w:szCs w:val="24"/>
          <w:lang w:val="it-IT"/>
          <w:rPrChange w:id="890" w:author="claudio" w:date="2017-03-25T19:29:00Z">
            <w:rPr>
              <w:rStyle w:val="X"/>
              <w:rFonts w:eastAsia="Arial Unicode MS"/>
              <w:szCs w:val="24"/>
            </w:rPr>
          </w:rPrChange>
        </w:rPr>
        <w:t>]*.</w:t>
      </w:r>
      <w:bookmarkEnd w:id="884"/>
    </w:p>
    <w:p w:rsidR="003E3430" w:rsidRPr="003C0045" w:rsidRDefault="003E3430" w:rsidP="003E3430">
      <w:pPr>
        <w:pStyle w:val="Annotation"/>
        <w:rPr>
          <w:rFonts w:eastAsia="Arial Unicode MS"/>
          <w:szCs w:val="24"/>
        </w:rPr>
      </w:pPr>
      <w:r w:rsidRPr="003C0045">
        <w:rPr>
          <w:rFonts w:eastAsia="Arial Unicode MS"/>
          <w:szCs w:val="24"/>
        </w:rPr>
        <w:t>This is a blog created and administered by Oswaldo Ruiz-Chiriboga, Álvaro Paúl,</w:t>
      </w:r>
      <w:r w:rsidRPr="003C0045">
        <w:rPr>
          <w:rFonts w:eastAsia="Arial Unicode MS"/>
          <w:szCs w:val="24"/>
          <w:bdr w:val="none" w:sz="0" w:space="0" w:color="auto" w:frame="1"/>
        </w:rPr>
        <w:t xml:space="preserve"> </w:t>
      </w:r>
      <w:ins w:id="891" w:author="Tod" w:date="2017-03-17T14:54:00Z">
        <w:r w:rsidR="008C5C65">
          <w:rPr>
            <w:rFonts w:eastAsia="Arial Unicode MS"/>
            <w:szCs w:val="24"/>
            <w:bdr w:val="none" w:sz="0" w:space="0" w:color="auto" w:frame="1"/>
          </w:rPr>
          <w:t xml:space="preserve">and </w:t>
        </w:r>
      </w:ins>
      <w:r w:rsidRPr="003C0045">
        <w:rPr>
          <w:rFonts w:eastAsia="Arial Unicode MS"/>
          <w:szCs w:val="24"/>
          <w:bdr w:val="none" w:sz="0" w:space="0" w:color="auto" w:frame="1"/>
        </w:rPr>
        <w:t>Erick Acuña Pereda</w:t>
      </w:r>
      <w:r w:rsidRPr="003C0045">
        <w:rPr>
          <w:rFonts w:eastAsia="Arial Unicode MS"/>
          <w:szCs w:val="24"/>
        </w:rPr>
        <w:t>. It is dedicated to the Inter-American Court of Human Rights</w:t>
      </w:r>
      <w:ins w:id="892" w:author="Tod" w:date="2017-03-17T14:54:00Z">
        <w:r w:rsidR="008C5C65">
          <w:rPr>
            <w:rFonts w:eastAsia="Arial Unicode MS"/>
            <w:szCs w:val="24"/>
          </w:rPr>
          <w:t>,</w:t>
        </w:r>
      </w:ins>
      <w:r w:rsidRPr="003C0045">
        <w:rPr>
          <w:rFonts w:eastAsia="Arial Unicode MS"/>
          <w:szCs w:val="24"/>
        </w:rPr>
        <w:t xml:space="preserve"> with</w:t>
      </w:r>
      <w:r w:rsidRPr="003C0045">
        <w:rPr>
          <w:rFonts w:eastAsia="Arial Unicode MS"/>
          <w:b/>
          <w:szCs w:val="24"/>
        </w:rPr>
        <w:t xml:space="preserve"> </w:t>
      </w:r>
      <w:r w:rsidRPr="003C0045">
        <w:rPr>
          <w:rFonts w:eastAsia="Arial Unicode MS"/>
          <w:szCs w:val="24"/>
        </w:rPr>
        <w:t>robust sections and updates on cases.</w:t>
      </w:r>
    </w:p>
    <w:p w:rsidR="003E3430" w:rsidRPr="003C0045" w:rsidRDefault="003E3430" w:rsidP="003E3430">
      <w:pPr>
        <w:pStyle w:val="Citation"/>
        <w:rPr>
          <w:rFonts w:eastAsia="Arial Unicode MS"/>
          <w:szCs w:val="24"/>
        </w:rPr>
      </w:pPr>
      <w:bookmarkStart w:id="893" w:name="Ref53"/>
      <w:r w:rsidRPr="003C0045">
        <w:rPr>
          <w:rStyle w:val="X"/>
          <w:rFonts w:eastAsia="Arial Unicode MS"/>
          <w:szCs w:val="24"/>
        </w:rPr>
        <w:t>*</w:t>
      </w:r>
      <w:del w:id="894" w:author="Tod" w:date="2017-03-17T14:53:00Z">
        <w:r w:rsidRPr="003C0045" w:rsidDel="008C5C65">
          <w:rPr>
            <w:rStyle w:val="articletitle"/>
            <w:rFonts w:eastAsia="Arial Unicode MS"/>
            <w:szCs w:val="24"/>
          </w:rPr>
          <w:delText xml:space="preserve">The </w:delText>
        </w:r>
      </w:del>
      <w:r w:rsidR="00174DBE" w:rsidRPr="00174DBE">
        <w:rPr>
          <w:rStyle w:val="articletitle"/>
          <w:rFonts w:eastAsia="Arial Unicode MS"/>
          <w:i/>
          <w:szCs w:val="24"/>
          <w:rPrChange w:id="895" w:author="Tod" w:date="2017-03-17T15:04:00Z">
            <w:rPr>
              <w:rStyle w:val="articletitle"/>
              <w:rFonts w:eastAsia="Arial Unicode MS"/>
              <w:szCs w:val="24"/>
            </w:rPr>
          </w:rPrChange>
        </w:rPr>
        <w:t xml:space="preserve">East </w:t>
      </w:r>
      <w:ins w:id="896" w:author="Tod" w:date="2017-03-17T15:02:00Z">
        <w:r w:rsidR="00174DBE" w:rsidRPr="00174DBE">
          <w:rPr>
            <w:rStyle w:val="articletitle"/>
            <w:rFonts w:eastAsia="Arial Unicode MS"/>
            <w:i/>
            <w:szCs w:val="24"/>
            <w:rPrChange w:id="897" w:author="Tod" w:date="2017-03-17T15:04:00Z">
              <w:rPr>
                <w:rStyle w:val="articletitle"/>
                <w:rFonts w:eastAsia="Arial Unicode MS"/>
                <w:szCs w:val="24"/>
              </w:rPr>
            </w:rPrChange>
          </w:rPr>
          <w:t xml:space="preserve">and </w:t>
        </w:r>
      </w:ins>
      <w:r w:rsidR="00174DBE" w:rsidRPr="00174DBE">
        <w:rPr>
          <w:rStyle w:val="articletitle"/>
          <w:rFonts w:eastAsia="Arial Unicode MS"/>
          <w:i/>
          <w:szCs w:val="24"/>
          <w:rPrChange w:id="898" w:author="Tod" w:date="2017-03-17T15:04:00Z">
            <w:rPr>
              <w:rStyle w:val="articletitle"/>
              <w:rFonts w:eastAsia="Arial Unicode MS"/>
              <w:szCs w:val="24"/>
            </w:rPr>
          </w:rPrChange>
        </w:rPr>
        <w:t>Horn of Africa Human Rights Defenders Project</w:t>
      </w:r>
      <w:del w:id="899" w:author="Tod" w:date="2017-03-17T15:02:00Z">
        <w:r w:rsidRPr="003C0045" w:rsidDel="00984657">
          <w:rPr>
            <w:rStyle w:val="articletitle"/>
            <w:rFonts w:eastAsia="Arial Unicode MS"/>
            <w:szCs w:val="24"/>
          </w:rPr>
          <w:delText>s (DefendDefenders)</w:delText>
        </w:r>
      </w:del>
      <w:r w:rsidRPr="003C0045">
        <w:rPr>
          <w:rStyle w:val="X"/>
          <w:rFonts w:eastAsia="Arial Unicode MS"/>
          <w:szCs w:val="24"/>
        </w:rPr>
        <w:t>[</w:t>
      </w:r>
      <w:ins w:id="900" w:author="Tod" w:date="2017-03-17T14:55:00Z">
        <w:r w:rsidR="008C5C65">
          <w:rPr>
            <w:rStyle w:val="X"/>
            <w:rFonts w:eastAsia="Arial Unicode MS"/>
            <w:szCs w:val="24"/>
          </w:rPr>
          <w:t>http://</w:t>
        </w:r>
      </w:ins>
      <w:r w:rsidRPr="003C0045">
        <w:rPr>
          <w:rStyle w:val="web"/>
          <w:rFonts w:eastAsia="Arial Unicode MS"/>
          <w:szCs w:val="24"/>
        </w:rPr>
        <w:t>www.defenddefenders.org/category/blog/</w:t>
      </w:r>
      <w:r w:rsidRPr="003C0045">
        <w:rPr>
          <w:rStyle w:val="X"/>
          <w:rFonts w:eastAsia="Arial Unicode MS"/>
          <w:szCs w:val="24"/>
        </w:rPr>
        <w:t>]*.</w:t>
      </w:r>
      <w:bookmarkEnd w:id="893"/>
    </w:p>
    <w:p w:rsidR="003E3430" w:rsidRPr="003C0045" w:rsidRDefault="00984657" w:rsidP="003E3430">
      <w:pPr>
        <w:pStyle w:val="Annotation"/>
        <w:rPr>
          <w:rFonts w:eastAsia="Arial Unicode MS"/>
          <w:szCs w:val="24"/>
        </w:rPr>
      </w:pPr>
      <w:ins w:id="901" w:author="Tod" w:date="2017-03-17T15:05:00Z">
        <w:r>
          <w:rPr>
            <w:rFonts w:eastAsia="Arial Unicode MS"/>
            <w:szCs w:val="24"/>
          </w:rPr>
          <w:t xml:space="preserve">Also known as </w:t>
        </w:r>
      </w:ins>
      <w:r w:rsidR="003E3430" w:rsidRPr="003C0045">
        <w:rPr>
          <w:rFonts w:eastAsia="Arial Unicode MS"/>
          <w:szCs w:val="24"/>
        </w:rPr>
        <w:t>DefendDefenders</w:t>
      </w:r>
      <w:ins w:id="902" w:author="Tod" w:date="2017-03-17T15:05:00Z">
        <w:r>
          <w:rPr>
            <w:rFonts w:eastAsia="Arial Unicode MS"/>
            <w:szCs w:val="24"/>
          </w:rPr>
          <w:t>, this blog</w:t>
        </w:r>
      </w:ins>
      <w:r w:rsidR="003E3430" w:rsidRPr="003C0045">
        <w:rPr>
          <w:rFonts w:eastAsia="Arial Unicode MS"/>
          <w:szCs w:val="24"/>
        </w:rPr>
        <w:t xml:space="preserve"> aims to protect human rights activists by lowering their risk of persecution by authorities and adversarial groups.</w:t>
      </w:r>
    </w:p>
    <w:p w:rsidR="00CB08AE" w:rsidRPr="003C0045" w:rsidRDefault="00964FF8" w:rsidP="00506D0A">
      <w:pPr>
        <w:pStyle w:val="Citation"/>
        <w:rPr>
          <w:rFonts w:eastAsia="Arial Unicode MS"/>
          <w:szCs w:val="24"/>
        </w:rPr>
      </w:pPr>
      <w:bookmarkStart w:id="903" w:name="Ref49"/>
      <w:r w:rsidRPr="003C0045">
        <w:rPr>
          <w:rStyle w:val="X"/>
          <w:rFonts w:eastAsia="Arial Unicode MS"/>
          <w:szCs w:val="24"/>
        </w:rPr>
        <w:t>*</w:t>
      </w:r>
      <w:del w:id="904" w:author="Tod" w:date="2017-03-17T14:53:00Z">
        <w:r w:rsidRPr="003C0045" w:rsidDel="008C5C65">
          <w:rPr>
            <w:rStyle w:val="articletitle"/>
            <w:rFonts w:eastAsia="Arial Unicode MS"/>
            <w:szCs w:val="24"/>
          </w:rPr>
          <w:delText xml:space="preserve">The </w:delText>
        </w:r>
      </w:del>
      <w:r w:rsidR="00174DBE" w:rsidRPr="00174DBE">
        <w:rPr>
          <w:rStyle w:val="articletitle"/>
          <w:rFonts w:eastAsia="Arial Unicode MS"/>
          <w:i/>
          <w:szCs w:val="24"/>
          <w:rPrChange w:id="905" w:author="Tod" w:date="2017-03-17T15:06:00Z">
            <w:rPr>
              <w:rStyle w:val="articletitle"/>
              <w:rFonts w:eastAsia="Arial Unicode MS"/>
              <w:szCs w:val="24"/>
            </w:rPr>
          </w:rPrChange>
        </w:rPr>
        <w:t>ECHR Blog</w:t>
      </w:r>
      <w:r w:rsidRPr="003C0045">
        <w:rPr>
          <w:rStyle w:val="X"/>
          <w:rFonts w:eastAsia="Arial Unicode MS"/>
          <w:szCs w:val="24"/>
        </w:rPr>
        <w:t>[</w:t>
      </w:r>
      <w:r w:rsidRPr="003C0045">
        <w:rPr>
          <w:rStyle w:val="web"/>
          <w:rFonts w:eastAsia="Arial Unicode MS"/>
          <w:szCs w:val="24"/>
        </w:rPr>
        <w:t>http://echrblog.blogspot.</w:t>
      </w:r>
      <w:ins w:id="906" w:author="Tod" w:date="2017-03-17T15:08:00Z">
        <w:r w:rsidR="00984657">
          <w:rPr>
            <w:rStyle w:val="web"/>
            <w:rFonts w:eastAsia="Arial Unicode MS"/>
            <w:szCs w:val="24"/>
          </w:rPr>
          <w:t>com</w:t>
        </w:r>
      </w:ins>
      <w:del w:id="907" w:author="Tod" w:date="2017-03-17T15:08:00Z">
        <w:r w:rsidRPr="003C0045" w:rsidDel="00984657">
          <w:rPr>
            <w:rStyle w:val="web"/>
            <w:rFonts w:eastAsia="Arial Unicode MS"/>
            <w:szCs w:val="24"/>
          </w:rPr>
          <w:delText>it/2016/03/oxford-commentary-on-echr.html?m=1</w:delText>
        </w:r>
      </w:del>
      <w:r w:rsidR="007F6597" w:rsidRPr="003C0045">
        <w:rPr>
          <w:rStyle w:val="X"/>
          <w:rFonts w:eastAsia="Arial Unicode MS"/>
          <w:szCs w:val="24"/>
        </w:rPr>
        <w:t>]*.</w:t>
      </w:r>
      <w:bookmarkEnd w:id="903"/>
    </w:p>
    <w:p w:rsidR="00CB08AE" w:rsidRDefault="00964FF8" w:rsidP="00506D0A">
      <w:pPr>
        <w:pStyle w:val="Annotation"/>
        <w:rPr>
          <w:rFonts w:eastAsia="Arial Unicode MS"/>
          <w:szCs w:val="24"/>
        </w:rPr>
      </w:pPr>
      <w:r w:rsidRPr="003C0045">
        <w:rPr>
          <w:rFonts w:eastAsia="Arial Unicode MS"/>
          <w:szCs w:val="24"/>
        </w:rPr>
        <w:t>This blog</w:t>
      </w:r>
      <w:ins w:id="908" w:author="Tod" w:date="2017-03-17T15:07:00Z">
        <w:r w:rsidR="00984657">
          <w:rPr>
            <w:rFonts w:eastAsia="Arial Unicode MS"/>
            <w:szCs w:val="24"/>
          </w:rPr>
          <w:t>,</w:t>
        </w:r>
      </w:ins>
      <w:r w:rsidRPr="003C0045">
        <w:rPr>
          <w:rFonts w:eastAsia="Arial Unicode MS"/>
          <w:szCs w:val="24"/>
        </w:rPr>
        <w:t xml:space="preserve"> created by A</w:t>
      </w:r>
      <w:ins w:id="909" w:author="Tod" w:date="2017-03-17T15:08:00Z">
        <w:r w:rsidR="00984657">
          <w:rPr>
            <w:rFonts w:eastAsia="Arial Unicode MS"/>
            <w:szCs w:val="24"/>
          </w:rPr>
          <w:t>ntoine</w:t>
        </w:r>
      </w:ins>
      <w:del w:id="910" w:author="Tod" w:date="2017-03-17T15:08:00Z">
        <w:r w:rsidRPr="003C0045" w:rsidDel="00984657">
          <w:rPr>
            <w:rFonts w:eastAsia="Arial Unicode MS"/>
            <w:szCs w:val="24"/>
          </w:rPr>
          <w:delText>.</w:delText>
        </w:r>
      </w:del>
      <w:ins w:id="911" w:author="Tod" w:date="2017-03-17T15:08:00Z">
        <w:r w:rsidR="00984657">
          <w:rPr>
            <w:rFonts w:eastAsia="Arial Unicode MS"/>
            <w:szCs w:val="24"/>
          </w:rPr>
          <w:t xml:space="preserve"> </w:t>
        </w:r>
      </w:ins>
      <w:r w:rsidRPr="003C0045">
        <w:rPr>
          <w:rFonts w:eastAsia="Arial Unicode MS"/>
          <w:szCs w:val="24"/>
        </w:rPr>
        <w:t>Buyse</w:t>
      </w:r>
      <w:ins w:id="912" w:author="Tod" w:date="2017-03-17T15:07:00Z">
        <w:r w:rsidR="00984657">
          <w:rPr>
            <w:rFonts w:eastAsia="Arial Unicode MS"/>
            <w:szCs w:val="24"/>
          </w:rPr>
          <w:t>,</w:t>
        </w:r>
      </w:ins>
      <w:r w:rsidRPr="003C0045">
        <w:rPr>
          <w:rFonts w:eastAsia="Arial Unicode MS"/>
          <w:szCs w:val="24"/>
        </w:rPr>
        <w:t xml:space="preserve"> is one of the most updated sources of information on the cases of the Strasbourg Court</w:t>
      </w:r>
      <w:ins w:id="913" w:author="Tod" w:date="2017-03-17T15:06:00Z">
        <w:r w:rsidR="00984657">
          <w:rPr>
            <w:rFonts w:eastAsia="Arial Unicode MS"/>
            <w:szCs w:val="24"/>
          </w:rPr>
          <w:t>,</w:t>
        </w:r>
      </w:ins>
      <w:r w:rsidRPr="003C0045">
        <w:rPr>
          <w:rFonts w:eastAsia="Arial Unicode MS"/>
          <w:szCs w:val="24"/>
        </w:rPr>
        <w:t xml:space="preserve"> as well as on related </w:t>
      </w:r>
      <w:del w:id="914" w:author="Tod" w:date="2017-03-17T15:06:00Z">
        <w:r w:rsidRPr="003C0045" w:rsidDel="00984657">
          <w:rPr>
            <w:rFonts w:eastAsia="Arial Unicode MS"/>
            <w:szCs w:val="24"/>
          </w:rPr>
          <w:delText xml:space="preserve">recent </w:delText>
        </w:r>
      </w:del>
      <w:r w:rsidRPr="003C0045">
        <w:rPr>
          <w:rFonts w:eastAsia="Arial Unicode MS"/>
          <w:szCs w:val="24"/>
        </w:rPr>
        <w:t>publications.</w:t>
      </w:r>
    </w:p>
    <w:p w:rsidR="005F5177" w:rsidRPr="003C0045" w:rsidRDefault="005F5177" w:rsidP="005F5177">
      <w:pPr>
        <w:pStyle w:val="Citation"/>
        <w:rPr>
          <w:rFonts w:eastAsia="Arial Unicode MS"/>
          <w:szCs w:val="24"/>
        </w:rPr>
      </w:pPr>
      <w:bookmarkStart w:id="915" w:name="Ref48"/>
      <w:r w:rsidRPr="003C0045">
        <w:rPr>
          <w:rStyle w:val="X"/>
          <w:rFonts w:eastAsia="Arial Unicode MS"/>
          <w:szCs w:val="24"/>
        </w:rPr>
        <w:t>*</w:t>
      </w:r>
      <w:ins w:id="916" w:author="Tod" w:date="2017-03-17T14:50:00Z">
        <w:r w:rsidRPr="008C5C65">
          <w:rPr>
            <w:rStyle w:val="X"/>
            <w:rFonts w:eastAsia="Arial Unicode MS"/>
            <w:szCs w:val="24"/>
          </w:rPr>
          <w:t>EJIL</w:t>
        </w:r>
      </w:ins>
      <w:ins w:id="917" w:author="Tod" w:date="2017-03-17T14:51:00Z">
        <w:r>
          <w:rPr>
            <w:rStyle w:val="X"/>
            <w:rFonts w:eastAsia="Arial Unicode MS"/>
            <w:i/>
            <w:szCs w:val="24"/>
          </w:rPr>
          <w:t>: Talk!</w:t>
        </w:r>
      </w:ins>
      <w:del w:id="918" w:author="Tod" w:date="2017-03-17T14:51:00Z">
        <w:r w:rsidRPr="008C5C65" w:rsidDel="008C5C65">
          <w:rPr>
            <w:rStyle w:val="articletitle"/>
            <w:rFonts w:eastAsia="Arial Unicode MS"/>
            <w:szCs w:val="24"/>
          </w:rPr>
          <w:delText>Blog</w:delText>
        </w:r>
        <w:r w:rsidRPr="003C0045" w:rsidDel="008C5C65">
          <w:rPr>
            <w:rStyle w:val="articletitle"/>
            <w:rFonts w:eastAsia="Arial Unicode MS"/>
            <w:szCs w:val="24"/>
          </w:rPr>
          <w:delText xml:space="preserve"> of the European Journal of International Law</w:delText>
        </w:r>
      </w:del>
      <w:r w:rsidRPr="003C0045">
        <w:rPr>
          <w:rStyle w:val="X"/>
          <w:rFonts w:eastAsia="Arial Unicode MS"/>
          <w:szCs w:val="24"/>
        </w:rPr>
        <w:t>[</w:t>
      </w:r>
      <w:r w:rsidRPr="003C0045">
        <w:rPr>
          <w:rStyle w:val="web"/>
          <w:rFonts w:eastAsia="Arial Unicode MS"/>
          <w:szCs w:val="24"/>
        </w:rPr>
        <w:t>http://www.ejiltalk.org/</w:t>
      </w:r>
      <w:r w:rsidRPr="003C0045">
        <w:rPr>
          <w:rStyle w:val="X"/>
          <w:rFonts w:eastAsia="Arial Unicode MS"/>
          <w:szCs w:val="24"/>
        </w:rPr>
        <w:t>]*.</w:t>
      </w:r>
      <w:bookmarkEnd w:id="915"/>
    </w:p>
    <w:p w:rsidR="005F5177" w:rsidRPr="003C0045" w:rsidRDefault="005F5177" w:rsidP="005F5177">
      <w:pPr>
        <w:pStyle w:val="Annotation"/>
        <w:rPr>
          <w:rFonts w:eastAsia="Arial Unicode MS"/>
          <w:szCs w:val="24"/>
        </w:rPr>
      </w:pPr>
      <w:r w:rsidRPr="003C0045">
        <w:rPr>
          <w:rFonts w:eastAsia="Arial Unicode MS"/>
          <w:szCs w:val="24"/>
        </w:rPr>
        <w:t xml:space="preserve">This an autonomously administered blog connected to the </w:t>
      </w:r>
      <w:r w:rsidR="00174DBE" w:rsidRPr="00174DBE">
        <w:rPr>
          <w:rFonts w:eastAsia="Arial Unicode MS"/>
          <w:i/>
          <w:szCs w:val="24"/>
          <w:rPrChange w:id="919" w:author="Tod" w:date="2017-03-17T14:48:00Z">
            <w:rPr>
              <w:rFonts w:eastAsia="Arial Unicode MS"/>
              <w:szCs w:val="24"/>
            </w:rPr>
          </w:rPrChange>
        </w:rPr>
        <w:t>European Journal of International Law</w:t>
      </w:r>
      <w:r w:rsidRPr="003C0045">
        <w:rPr>
          <w:rFonts w:eastAsia="Arial Unicode MS"/>
          <w:szCs w:val="24"/>
        </w:rPr>
        <w:t xml:space="preserve">. It publishes reflections often by young scholars on controversial international law issues. A great place </w:t>
      </w:r>
      <w:del w:id="920" w:author="Tod" w:date="2017-03-17T14:53:00Z">
        <w:r w:rsidRPr="003C0045" w:rsidDel="008C5C65">
          <w:rPr>
            <w:rFonts w:eastAsia="Arial Unicode MS"/>
            <w:szCs w:val="24"/>
          </w:rPr>
          <w:delText xml:space="preserve">where </w:delText>
        </w:r>
      </w:del>
      <w:r w:rsidRPr="003C0045">
        <w:rPr>
          <w:rFonts w:eastAsia="Arial Unicode MS"/>
          <w:szCs w:val="24"/>
        </w:rPr>
        <w:t xml:space="preserve">to keep </w:t>
      </w:r>
      <w:ins w:id="921" w:author="Tod" w:date="2017-03-17T14:53:00Z">
        <w:r>
          <w:rPr>
            <w:rFonts w:eastAsia="Arial Unicode MS"/>
            <w:szCs w:val="24"/>
          </w:rPr>
          <w:t xml:space="preserve">yourself </w:t>
        </w:r>
      </w:ins>
      <w:r w:rsidRPr="003C0045">
        <w:rPr>
          <w:rFonts w:eastAsia="Arial Unicode MS"/>
          <w:szCs w:val="24"/>
        </w:rPr>
        <w:t>updated.</w:t>
      </w:r>
    </w:p>
    <w:p w:rsidR="00CB08AE" w:rsidRPr="003C0045" w:rsidRDefault="00964FF8" w:rsidP="00506D0A">
      <w:pPr>
        <w:pStyle w:val="Citation"/>
        <w:rPr>
          <w:rFonts w:eastAsia="Arial Unicode MS"/>
          <w:szCs w:val="24"/>
        </w:rPr>
      </w:pPr>
      <w:bookmarkStart w:id="922" w:name="Ref50"/>
      <w:r w:rsidRPr="003C0045">
        <w:rPr>
          <w:rStyle w:val="X"/>
          <w:rFonts w:eastAsia="Arial Unicode MS"/>
          <w:szCs w:val="24"/>
        </w:rPr>
        <w:t>*</w:t>
      </w:r>
      <w:del w:id="923" w:author="Tod" w:date="2017-03-17T14:53:00Z">
        <w:r w:rsidRPr="003C0045" w:rsidDel="008C5C65">
          <w:rPr>
            <w:rStyle w:val="articletitle"/>
            <w:rFonts w:eastAsia="Arial Unicode MS"/>
            <w:szCs w:val="24"/>
          </w:rPr>
          <w:delText xml:space="preserve">The </w:delText>
        </w:r>
      </w:del>
      <w:r w:rsidR="00174DBE" w:rsidRPr="00174DBE">
        <w:rPr>
          <w:rStyle w:val="articletitle"/>
          <w:rFonts w:eastAsia="Arial Unicode MS"/>
          <w:i/>
          <w:szCs w:val="24"/>
          <w:rPrChange w:id="924" w:author="Tod" w:date="2017-03-17T15:09:00Z">
            <w:rPr>
              <w:rStyle w:val="articletitle"/>
              <w:rFonts w:eastAsia="Arial Unicode MS"/>
              <w:szCs w:val="24"/>
            </w:rPr>
          </w:rPrChange>
        </w:rPr>
        <w:t>Strasbourg Observers</w:t>
      </w:r>
      <w:del w:id="925" w:author="Tod" w:date="2017-03-17T15:09:00Z">
        <w:r w:rsidRPr="003C0045" w:rsidDel="00984657">
          <w:rPr>
            <w:rStyle w:val="articletitle"/>
            <w:rFonts w:eastAsia="Arial Unicode MS"/>
            <w:szCs w:val="24"/>
          </w:rPr>
          <w:delText xml:space="preserve"> Blog</w:delText>
        </w:r>
      </w:del>
      <w:r w:rsidRPr="003C0045">
        <w:rPr>
          <w:rStyle w:val="X"/>
          <w:rFonts w:eastAsia="Arial Unicode MS"/>
          <w:szCs w:val="24"/>
        </w:rPr>
        <w:t>[</w:t>
      </w:r>
      <w:r w:rsidRPr="003C0045">
        <w:rPr>
          <w:rStyle w:val="web"/>
          <w:rFonts w:eastAsia="Arial Unicode MS"/>
          <w:szCs w:val="24"/>
        </w:rPr>
        <w:t>https://strasbourgobservers.com/</w:t>
      </w:r>
      <w:r w:rsidRPr="003C0045">
        <w:rPr>
          <w:rStyle w:val="X"/>
          <w:rFonts w:eastAsia="Arial Unicode MS"/>
          <w:szCs w:val="24"/>
        </w:rPr>
        <w:t>]*</w:t>
      </w:r>
      <w:r w:rsidR="00463F30" w:rsidRPr="003C0045">
        <w:rPr>
          <w:rStyle w:val="X"/>
          <w:rFonts w:eastAsia="Arial Unicode MS"/>
          <w:szCs w:val="24"/>
        </w:rPr>
        <w:t>.</w:t>
      </w:r>
      <w:bookmarkEnd w:id="922"/>
    </w:p>
    <w:p w:rsidR="00CB08AE" w:rsidRPr="003C0045" w:rsidRDefault="00964FF8" w:rsidP="00506D0A">
      <w:pPr>
        <w:pStyle w:val="Annotation"/>
        <w:rPr>
          <w:rFonts w:eastAsia="Arial Unicode MS"/>
          <w:szCs w:val="24"/>
        </w:rPr>
      </w:pPr>
      <w:r w:rsidRPr="003C0045">
        <w:rPr>
          <w:rFonts w:eastAsia="Arial Unicode MS"/>
          <w:szCs w:val="24"/>
        </w:rPr>
        <w:t>This blog is edited by L</w:t>
      </w:r>
      <w:ins w:id="926" w:author="Tod" w:date="2017-03-17T15:10:00Z">
        <w:r w:rsidR="00984657">
          <w:rPr>
            <w:rFonts w:eastAsia="Arial Unicode MS"/>
            <w:szCs w:val="24"/>
          </w:rPr>
          <w:t>ourdes</w:t>
        </w:r>
      </w:ins>
      <w:del w:id="927" w:author="Tod" w:date="2017-03-17T15:10:00Z">
        <w:r w:rsidRPr="003C0045" w:rsidDel="00984657">
          <w:rPr>
            <w:rFonts w:eastAsia="Arial Unicode MS"/>
            <w:szCs w:val="24"/>
          </w:rPr>
          <w:delText>.</w:delText>
        </w:r>
      </w:del>
      <w:ins w:id="928" w:author="Tod" w:date="2017-03-17T15:10:00Z">
        <w:r w:rsidR="00984657">
          <w:rPr>
            <w:rFonts w:eastAsia="Arial Unicode MS"/>
            <w:szCs w:val="24"/>
          </w:rPr>
          <w:t xml:space="preserve"> </w:t>
        </w:r>
      </w:ins>
      <w:r w:rsidRPr="003C0045">
        <w:rPr>
          <w:rFonts w:eastAsia="Arial Unicode MS"/>
          <w:szCs w:val="24"/>
        </w:rPr>
        <w:t>Peroni and S</w:t>
      </w:r>
      <w:ins w:id="929" w:author="Tod" w:date="2017-03-17T15:11:00Z">
        <w:r w:rsidR="00984657">
          <w:rPr>
            <w:rFonts w:eastAsia="Arial Unicode MS"/>
            <w:szCs w:val="24"/>
          </w:rPr>
          <w:t>tijn</w:t>
        </w:r>
      </w:ins>
      <w:del w:id="930" w:author="Tod" w:date="2017-03-17T15:11:00Z">
        <w:r w:rsidRPr="003C0045" w:rsidDel="00984657">
          <w:rPr>
            <w:rFonts w:eastAsia="Arial Unicode MS"/>
            <w:szCs w:val="24"/>
          </w:rPr>
          <w:delText>.</w:delText>
        </w:r>
      </w:del>
      <w:ins w:id="931" w:author="Tod" w:date="2017-03-17T15:11:00Z">
        <w:r w:rsidR="00984657">
          <w:rPr>
            <w:rFonts w:eastAsia="Arial Unicode MS"/>
            <w:szCs w:val="24"/>
          </w:rPr>
          <w:t xml:space="preserve"> </w:t>
        </w:r>
      </w:ins>
      <w:r w:rsidRPr="003C0045">
        <w:rPr>
          <w:rFonts w:eastAsia="Arial Unicode MS"/>
          <w:szCs w:val="24"/>
        </w:rPr>
        <w:t>Smet. It is another very valuable source of debate and qualified information on the Strasbourg Court.</w:t>
      </w:r>
    </w:p>
    <w:p w:rsidR="00CB08AE" w:rsidRPr="003C0045" w:rsidRDefault="00964FF8" w:rsidP="00506D0A">
      <w:pPr>
        <w:pStyle w:val="H1"/>
        <w:rPr>
          <w:rFonts w:eastAsia="Arial Unicode MS"/>
          <w:b w:val="0"/>
          <w:szCs w:val="24"/>
        </w:rPr>
      </w:pPr>
      <w:bookmarkStart w:id="932" w:name="Sec24"/>
      <w:bookmarkStart w:id="933" w:name="Section13"/>
      <w:bookmarkEnd w:id="820"/>
      <w:r w:rsidRPr="003C0045">
        <w:rPr>
          <w:rFonts w:eastAsia="Arial Unicode MS"/>
          <w:szCs w:val="24"/>
        </w:rPr>
        <w:t>The Challenge of Relativism for Human Rights</w:t>
      </w:r>
    </w:p>
    <w:bookmarkEnd w:id="932"/>
    <w:p w:rsidR="00CB08AE" w:rsidRPr="003C0045" w:rsidRDefault="00964FF8" w:rsidP="00506D0A">
      <w:pPr>
        <w:pStyle w:val="Paragraph"/>
        <w:rPr>
          <w:rFonts w:eastAsia="Arial Unicode MS"/>
          <w:szCs w:val="24"/>
        </w:rPr>
      </w:pPr>
      <w:r w:rsidRPr="003C0045">
        <w:rPr>
          <w:rFonts w:eastAsia="Arial Unicode MS"/>
          <w:szCs w:val="24"/>
        </w:rPr>
        <w:t>Does the burgeoning of regional conventions and systems of protection contradict the universality of human rights? Certainly a relativist threat should not be confused with s</w:t>
      </w:r>
      <w:ins w:id="934" w:author="Tod" w:date="2017-03-17T15:11:00Z">
        <w:r w:rsidR="00E423A9">
          <w:rPr>
            <w:rFonts w:eastAsia="Arial Unicode MS"/>
            <w:szCs w:val="24"/>
          </w:rPr>
          <w:t>k</w:t>
        </w:r>
      </w:ins>
      <w:del w:id="935" w:author="Tod" w:date="2017-03-17T15:11:00Z">
        <w:r w:rsidRPr="003C0045" w:rsidDel="00E423A9">
          <w:rPr>
            <w:rFonts w:eastAsia="Arial Unicode MS"/>
            <w:szCs w:val="24"/>
          </w:rPr>
          <w:delText>c</w:delText>
        </w:r>
      </w:del>
      <w:r w:rsidRPr="003C0045">
        <w:rPr>
          <w:rFonts w:eastAsia="Arial Unicode MS"/>
          <w:szCs w:val="24"/>
        </w:rPr>
        <w:t>epticism on human rights</w:t>
      </w:r>
      <w:del w:id="936" w:author="Tod" w:date="2017-03-17T15:15:00Z">
        <w:r w:rsidRPr="003C0045" w:rsidDel="00E423A9">
          <w:rPr>
            <w:rFonts w:eastAsia="Arial Unicode MS"/>
            <w:szCs w:val="24"/>
          </w:rPr>
          <w:delText xml:space="preserve"> (see also *</w:delText>
        </w:r>
        <w:r w:rsidRPr="003C0045" w:rsidDel="00E423A9">
          <w:rPr>
            <w:rFonts w:eastAsia="Arial Unicode MS"/>
            <w:color w:val="FF00FF"/>
            <w:szCs w:val="24"/>
          </w:rPr>
          <w:delText>Scepticism on Human Rights</w:delText>
        </w:r>
        <w:r w:rsidRPr="003C0045" w:rsidDel="00E423A9">
          <w:rPr>
            <w:rFonts w:eastAsia="Arial Unicode MS"/>
            <w:szCs w:val="24"/>
          </w:rPr>
          <w:delText>*)</w:delText>
        </w:r>
      </w:del>
      <w:r w:rsidRPr="003C0045">
        <w:rPr>
          <w:rFonts w:eastAsia="Arial Unicode MS"/>
          <w:szCs w:val="24"/>
        </w:rPr>
        <w:t xml:space="preserve">. Regionalization, though, appears rather as a process of </w:t>
      </w:r>
      <w:ins w:id="937" w:author="Tod" w:date="2017-03-17T15:15:00Z">
        <w:r w:rsidR="00E423A9">
          <w:rPr>
            <w:rFonts w:eastAsia="Arial Unicode MS"/>
            <w:szCs w:val="24"/>
          </w:rPr>
          <w:t>“</w:t>
        </w:r>
      </w:ins>
      <w:del w:id="938" w:author="Tod" w:date="2017-03-17T15:15:00Z">
        <w:r w:rsidRPr="003C0045" w:rsidDel="00E423A9">
          <w:rPr>
            <w:rFonts w:eastAsia="Arial Unicode MS"/>
            <w:szCs w:val="24"/>
          </w:rPr>
          <w:delText>‘</w:delText>
        </w:r>
      </w:del>
      <w:r w:rsidRPr="003C0045">
        <w:rPr>
          <w:rFonts w:eastAsia="Arial Unicode MS"/>
          <w:szCs w:val="24"/>
        </w:rPr>
        <w:t>culturalization</w:t>
      </w:r>
      <w:del w:id="939" w:author="Tod" w:date="2017-03-17T15:15:00Z">
        <w:r w:rsidRPr="003C0045" w:rsidDel="00E423A9">
          <w:rPr>
            <w:rFonts w:eastAsia="Arial Unicode MS"/>
            <w:szCs w:val="24"/>
          </w:rPr>
          <w:delText>’</w:delText>
        </w:r>
      </w:del>
      <w:ins w:id="940" w:author="Tod" w:date="2017-03-17T15:15:00Z">
        <w:r w:rsidR="00E423A9">
          <w:rPr>
            <w:rFonts w:eastAsia="Arial Unicode MS"/>
            <w:szCs w:val="24"/>
          </w:rPr>
          <w:t>”</w:t>
        </w:r>
      </w:ins>
      <w:r w:rsidRPr="003C0045">
        <w:rPr>
          <w:rFonts w:eastAsia="Arial Unicode MS"/>
          <w:szCs w:val="24"/>
        </w:rPr>
        <w:t xml:space="preserve"> of universal standards of human rights. This process, among other things, requires adoption of the margin</w:t>
      </w:r>
      <w:ins w:id="941" w:author="Tod" w:date="2017-03-17T15:15:00Z">
        <w:r w:rsidR="00E423A9">
          <w:rPr>
            <w:rFonts w:eastAsia="Arial Unicode MS"/>
            <w:szCs w:val="24"/>
          </w:rPr>
          <w:t>-</w:t>
        </w:r>
      </w:ins>
      <w:del w:id="942" w:author="Tod" w:date="2017-03-17T15:15:00Z">
        <w:r w:rsidRPr="003C0045" w:rsidDel="00E423A9">
          <w:rPr>
            <w:rFonts w:eastAsia="Arial Unicode MS"/>
            <w:szCs w:val="24"/>
          </w:rPr>
          <w:delText xml:space="preserve"> </w:delText>
        </w:r>
      </w:del>
      <w:r w:rsidRPr="003C0045">
        <w:rPr>
          <w:rFonts w:eastAsia="Arial Unicode MS"/>
          <w:szCs w:val="24"/>
        </w:rPr>
        <w:t>of</w:t>
      </w:r>
      <w:ins w:id="943" w:author="Tod" w:date="2017-03-17T15:15:00Z">
        <w:r w:rsidR="00E423A9">
          <w:rPr>
            <w:rFonts w:eastAsia="Arial Unicode MS"/>
            <w:szCs w:val="24"/>
          </w:rPr>
          <w:t>-</w:t>
        </w:r>
      </w:ins>
      <w:del w:id="944" w:author="Tod" w:date="2017-03-17T15:15:00Z">
        <w:r w:rsidRPr="003C0045" w:rsidDel="00E423A9">
          <w:rPr>
            <w:rFonts w:eastAsia="Arial Unicode MS"/>
            <w:szCs w:val="24"/>
          </w:rPr>
          <w:delText xml:space="preserve"> </w:delText>
        </w:r>
      </w:del>
      <w:r w:rsidRPr="003C0045">
        <w:rPr>
          <w:rFonts w:eastAsia="Arial Unicode MS"/>
          <w:szCs w:val="24"/>
        </w:rPr>
        <w:t>appreciation doctrine. In the eyes of international lawyers</w:t>
      </w:r>
      <w:ins w:id="945" w:author="Tod" w:date="2017-03-17T15:16:00Z">
        <w:r w:rsidR="00E423A9">
          <w:rPr>
            <w:rFonts w:eastAsia="Arial Unicode MS"/>
            <w:szCs w:val="24"/>
          </w:rPr>
          <w:t>,</w:t>
        </w:r>
      </w:ins>
      <w:r w:rsidRPr="003C0045">
        <w:rPr>
          <w:rFonts w:eastAsia="Arial Unicode MS"/>
          <w:szCs w:val="24"/>
        </w:rPr>
        <w:t xml:space="preserve"> the margin</w:t>
      </w:r>
      <w:ins w:id="946" w:author="Tod" w:date="2017-03-17T15:16:00Z">
        <w:r w:rsidR="00E423A9">
          <w:rPr>
            <w:rFonts w:eastAsia="Arial Unicode MS"/>
            <w:szCs w:val="24"/>
          </w:rPr>
          <w:t>-</w:t>
        </w:r>
      </w:ins>
      <w:del w:id="947" w:author="Tod" w:date="2017-03-17T15:16:00Z">
        <w:r w:rsidRPr="003C0045" w:rsidDel="00E423A9">
          <w:rPr>
            <w:rFonts w:eastAsia="Arial Unicode MS"/>
            <w:szCs w:val="24"/>
          </w:rPr>
          <w:delText xml:space="preserve"> </w:delText>
        </w:r>
      </w:del>
      <w:r w:rsidRPr="003C0045">
        <w:rPr>
          <w:rFonts w:eastAsia="Arial Unicode MS"/>
          <w:szCs w:val="24"/>
        </w:rPr>
        <w:t>of</w:t>
      </w:r>
      <w:ins w:id="948" w:author="Tod" w:date="2017-03-17T15:16:00Z">
        <w:r w:rsidR="00E423A9">
          <w:rPr>
            <w:rFonts w:eastAsia="Arial Unicode MS"/>
            <w:szCs w:val="24"/>
          </w:rPr>
          <w:t>-</w:t>
        </w:r>
      </w:ins>
      <w:del w:id="949" w:author="Tod" w:date="2017-03-17T15:16:00Z">
        <w:r w:rsidRPr="003C0045" w:rsidDel="00E423A9">
          <w:rPr>
            <w:rFonts w:eastAsia="Arial Unicode MS"/>
            <w:szCs w:val="24"/>
          </w:rPr>
          <w:delText xml:space="preserve"> </w:delText>
        </w:r>
      </w:del>
      <w:r w:rsidRPr="003C0045">
        <w:rPr>
          <w:rFonts w:eastAsia="Arial Unicode MS"/>
          <w:szCs w:val="24"/>
        </w:rPr>
        <w:t>appreciation doctrine</w:t>
      </w:r>
      <w:del w:id="950" w:author="Tod" w:date="2017-03-17T15:16:00Z">
        <w:r w:rsidRPr="003C0045" w:rsidDel="00E423A9">
          <w:rPr>
            <w:rFonts w:eastAsia="Arial Unicode MS"/>
            <w:szCs w:val="24"/>
          </w:rPr>
          <w:delText>,</w:delText>
        </w:r>
      </w:del>
      <w:r w:rsidRPr="003C0045">
        <w:rPr>
          <w:rFonts w:eastAsia="Arial Unicode MS"/>
          <w:szCs w:val="24"/>
        </w:rPr>
        <w:t xml:space="preserve"> guarantees systemic unity between regional </w:t>
      </w:r>
      <w:del w:id="951" w:author="Tod" w:date="2017-03-17T15:16:00Z">
        <w:r w:rsidRPr="003C0045" w:rsidDel="00E423A9">
          <w:rPr>
            <w:rFonts w:eastAsia="Arial Unicode MS"/>
            <w:szCs w:val="24"/>
          </w:rPr>
          <w:delText>C</w:delText>
        </w:r>
      </w:del>
      <w:ins w:id="952" w:author="Tod" w:date="2017-03-17T15:16:00Z">
        <w:r w:rsidR="00E423A9">
          <w:rPr>
            <w:rFonts w:eastAsia="Arial Unicode MS"/>
            <w:szCs w:val="24"/>
          </w:rPr>
          <w:t>c</w:t>
        </w:r>
      </w:ins>
      <w:r w:rsidRPr="003C0045">
        <w:rPr>
          <w:rFonts w:eastAsia="Arial Unicode MS"/>
          <w:szCs w:val="24"/>
        </w:rPr>
        <w:t xml:space="preserve">onventions and the principles of the UN Charter. This point is </w:t>
      </w:r>
      <w:ins w:id="953" w:author="Tod" w:date="2017-03-17T15:17:00Z">
        <w:r w:rsidR="00E423A9" w:rsidRPr="003C0045">
          <w:rPr>
            <w:rFonts w:eastAsia="Arial Unicode MS"/>
            <w:szCs w:val="24"/>
          </w:rPr>
          <w:t xml:space="preserve">also </w:t>
        </w:r>
      </w:ins>
      <w:del w:id="954" w:author="Tod" w:date="2017-03-17T15:17:00Z">
        <w:r w:rsidRPr="003C0045" w:rsidDel="00E423A9">
          <w:rPr>
            <w:rFonts w:eastAsia="Arial Unicode MS"/>
            <w:szCs w:val="24"/>
          </w:rPr>
          <w:delText xml:space="preserve">reminded </w:delText>
        </w:r>
      </w:del>
      <w:ins w:id="955" w:author="Tod" w:date="2017-03-17T15:17:00Z">
        <w:r w:rsidR="00E423A9">
          <w:rPr>
            <w:rFonts w:eastAsia="Arial Unicode MS"/>
            <w:szCs w:val="24"/>
          </w:rPr>
          <w:t>made</w:t>
        </w:r>
        <w:r w:rsidR="00E423A9" w:rsidRPr="003C0045">
          <w:rPr>
            <w:rFonts w:eastAsia="Arial Unicode MS"/>
            <w:szCs w:val="24"/>
          </w:rPr>
          <w:t xml:space="preserve"> </w:t>
        </w:r>
      </w:ins>
      <w:del w:id="956" w:author="Tod" w:date="2017-03-17T15:17:00Z">
        <w:r w:rsidRPr="003C0045" w:rsidDel="00E423A9">
          <w:rPr>
            <w:rFonts w:eastAsia="Arial Unicode MS"/>
            <w:szCs w:val="24"/>
          </w:rPr>
          <w:delText xml:space="preserve">also </w:delText>
        </w:r>
      </w:del>
      <w:r w:rsidRPr="003C0045">
        <w:rPr>
          <w:rFonts w:eastAsia="Arial Unicode MS"/>
          <w:szCs w:val="24"/>
        </w:rPr>
        <w:t xml:space="preserve">by the preambles of the Vienna Convention on the Law of Treaties </w:t>
      </w:r>
      <w:ins w:id="957" w:author="Tod" w:date="2017-03-17T15:16:00Z">
        <w:r w:rsidR="00E423A9" w:rsidRPr="003C0045">
          <w:rPr>
            <w:rFonts w:eastAsia="Arial Unicode MS"/>
            <w:szCs w:val="24"/>
          </w:rPr>
          <w:t>(VCLT)</w:t>
        </w:r>
        <w:r w:rsidR="00E423A9">
          <w:rPr>
            <w:rFonts w:eastAsia="Arial Unicode MS"/>
            <w:szCs w:val="24"/>
          </w:rPr>
          <w:t xml:space="preserve">, </w:t>
        </w:r>
      </w:ins>
      <w:r w:rsidRPr="003C0045">
        <w:rPr>
          <w:rFonts w:eastAsia="Arial Unicode MS"/>
          <w:szCs w:val="24"/>
        </w:rPr>
        <w:t xml:space="preserve">entered into force in </w:t>
      </w:r>
      <w:r w:rsidRPr="003C0045">
        <w:rPr>
          <w:rFonts w:eastAsia="Arial Unicode MS"/>
          <w:color w:val="FF00FF"/>
          <w:szCs w:val="24"/>
        </w:rPr>
        <w:t>1980</w:t>
      </w:r>
      <w:del w:id="958" w:author="Tod" w:date="2017-03-17T15:16:00Z">
        <w:r w:rsidRPr="003C0045" w:rsidDel="00E423A9">
          <w:rPr>
            <w:rFonts w:eastAsia="Arial Unicode MS"/>
            <w:szCs w:val="24"/>
          </w:rPr>
          <w:delText xml:space="preserve"> (VCLT)</w:delText>
        </w:r>
      </w:del>
      <w:r w:rsidRPr="003C0045">
        <w:rPr>
          <w:rFonts w:eastAsia="Arial Unicode MS"/>
          <w:szCs w:val="24"/>
        </w:rPr>
        <w:t xml:space="preserve">. In the wake of the proclamation of </w:t>
      </w:r>
      <w:ins w:id="959" w:author="Tod" w:date="2017-03-17T15:17:00Z">
        <w:r w:rsidR="00E423A9">
          <w:rPr>
            <w:rFonts w:eastAsia="Arial Unicode MS"/>
            <w:szCs w:val="24"/>
          </w:rPr>
          <w:t>the Universal Declaration of Human Rights (</w:t>
        </w:r>
      </w:ins>
      <w:r w:rsidRPr="003C0045">
        <w:rPr>
          <w:rFonts w:eastAsia="Arial Unicode MS"/>
          <w:szCs w:val="24"/>
        </w:rPr>
        <w:t>UDHR</w:t>
      </w:r>
      <w:ins w:id="960" w:author="Tod" w:date="2017-03-17T15:18:00Z">
        <w:r w:rsidR="00E423A9">
          <w:rPr>
            <w:rFonts w:eastAsia="Arial Unicode MS"/>
            <w:szCs w:val="24"/>
          </w:rPr>
          <w:t>)</w:t>
        </w:r>
      </w:ins>
      <w:r w:rsidRPr="003C0045">
        <w:rPr>
          <w:rFonts w:eastAsia="Arial Unicode MS"/>
          <w:szCs w:val="24"/>
        </w:rPr>
        <w:t>, the</w:t>
      </w:r>
      <w:ins w:id="961" w:author="Tod" w:date="2017-03-17T15:21:00Z">
        <w:r w:rsidR="00E423A9">
          <w:rPr>
            <w:rFonts w:eastAsia="Arial Unicode MS"/>
            <w:szCs w:val="24"/>
          </w:rPr>
          <w:t xml:space="preserve"> authors of</w:t>
        </w:r>
      </w:ins>
      <w:r w:rsidRPr="003C0045">
        <w:rPr>
          <w:rFonts w:eastAsia="Arial Unicode MS"/>
          <w:szCs w:val="24"/>
        </w:rPr>
        <w:t xml:space="preserve"> </w:t>
      </w:r>
      <w:del w:id="962" w:author="Tod" w:date="2017-03-17T15:21:00Z">
        <w:r w:rsidRPr="003C0045" w:rsidDel="00E423A9">
          <w:rPr>
            <w:rFonts w:eastAsia="Arial Unicode MS"/>
            <w:szCs w:val="24"/>
          </w:rPr>
          <w:delText>**</w:delText>
        </w:r>
      </w:del>
      <w:r w:rsidR="00174DBE" w:rsidRPr="00174DBE">
        <w:fldChar w:fldCharType="begin"/>
      </w:r>
      <w:r w:rsidR="003E3430" w:rsidRPr="00E423A9">
        <w:instrText xml:space="preserve"> HYPERLINK "Statement" \l "Ref54" \o "American Anthropological Association. " </w:instrText>
      </w:r>
      <w:r w:rsidR="00174DBE" w:rsidRPr="00174DBE">
        <w:rPr>
          <w:rPrChange w:id="963" w:author="Tod" w:date="2017-03-17T15:19:00Z">
            <w:rPr>
              <w:rStyle w:val="Collegamentoipertestuale"/>
              <w:rFonts w:eastAsia="Arial Unicode MS"/>
              <w:color w:val="auto"/>
              <w:szCs w:val="24"/>
              <w:u w:val="none"/>
            </w:rPr>
          </w:rPrChange>
        </w:rPr>
        <w:fldChar w:fldCharType="separate"/>
      </w:r>
      <w:r w:rsidRPr="00CB137F">
        <w:rPr>
          <w:rStyle w:val="Collegamentoipertestuale"/>
          <w:rFonts w:eastAsia="Arial Unicode MS"/>
          <w:color w:val="auto"/>
          <w:szCs w:val="24"/>
          <w:u w:val="none"/>
        </w:rPr>
        <w:t>American Anthropological Association</w:t>
      </w:r>
      <w:r w:rsidR="00174DBE" w:rsidRPr="00CB137F">
        <w:rPr>
          <w:rStyle w:val="Collegamentoipertestuale"/>
          <w:rFonts w:eastAsia="Arial Unicode MS"/>
          <w:color w:val="auto"/>
          <w:szCs w:val="24"/>
          <w:u w:val="none"/>
        </w:rPr>
        <w:fldChar w:fldCharType="end"/>
      </w:r>
      <w:del w:id="964" w:author="Tod" w:date="2017-03-17T15:18:00Z">
        <w:r w:rsidRPr="003C0045" w:rsidDel="00E423A9">
          <w:rPr>
            <w:rFonts w:eastAsia="Arial Unicode MS"/>
            <w:szCs w:val="24"/>
          </w:rPr>
          <w:delText>**</w:delText>
        </w:r>
      </w:del>
      <w:ins w:id="965" w:author="Tod" w:date="2017-03-17T15:18:00Z">
        <w:r w:rsidR="00E423A9">
          <w:rPr>
            <w:rFonts w:eastAsia="Arial Unicode MS"/>
            <w:szCs w:val="24"/>
          </w:rPr>
          <w:t xml:space="preserve"> 1947</w:t>
        </w:r>
      </w:ins>
      <w:r w:rsidRPr="003C0045">
        <w:rPr>
          <w:rFonts w:eastAsia="Arial Unicode MS"/>
          <w:szCs w:val="24"/>
        </w:rPr>
        <w:t xml:space="preserve"> objected </w:t>
      </w:r>
      <w:ins w:id="966" w:author="Tod" w:date="2017-03-17T15:21:00Z">
        <w:r w:rsidR="00F409CA">
          <w:rPr>
            <w:rFonts w:eastAsia="Arial Unicode MS"/>
            <w:szCs w:val="24"/>
          </w:rPr>
          <w:t xml:space="preserve">to the opinion </w:t>
        </w:r>
      </w:ins>
      <w:r w:rsidRPr="003C0045">
        <w:rPr>
          <w:rFonts w:eastAsia="Arial Unicode MS"/>
          <w:szCs w:val="24"/>
        </w:rPr>
        <w:t xml:space="preserve">that the document betrayed the will to impose Western values worldwide. The crucial question that </w:t>
      </w:r>
      <w:r w:rsidRPr="003C0045">
        <w:rPr>
          <w:rFonts w:eastAsia="Arial Unicode MS"/>
          <w:color w:val="FF6600"/>
          <w:szCs w:val="24"/>
        </w:rPr>
        <w:t xml:space="preserve">Corradetti </w:t>
      </w:r>
      <w:hyperlink w:anchor="Ref55" w:tooltip="Corradetti, Claudio. Relativism and Human Rights. A Theory of Pluralistic Universalism. Dordrecht: Springer, 2009. [ISBN: 9781402099854]" w:history="1">
        <w:r w:rsidRPr="003C0045">
          <w:rPr>
            <w:rStyle w:val="Collegamentoipertestuale"/>
            <w:rFonts w:eastAsia="Arial Unicode MS"/>
            <w:szCs w:val="24"/>
            <w:u w:val="none"/>
          </w:rPr>
          <w:t>2009</w:t>
        </w:r>
      </w:hyperlink>
      <w:r w:rsidRPr="003C0045">
        <w:rPr>
          <w:rFonts w:eastAsia="Arial Unicode MS"/>
          <w:szCs w:val="24"/>
        </w:rPr>
        <w:t xml:space="preserve"> asks is whether it is possible to elaborate a notion of universal validity that is also contextually sensitive to cultural variation. </w:t>
      </w:r>
      <w:r w:rsidRPr="003C0045">
        <w:rPr>
          <w:rFonts w:eastAsia="Arial Unicode MS"/>
          <w:color w:val="FF6600"/>
          <w:szCs w:val="24"/>
        </w:rPr>
        <w:t xml:space="preserve">Buchanan </w:t>
      </w:r>
      <w:hyperlink r:id="rId10" w:anchor="Ref56" w:tooltip="Buchanan, Allen. The Heart of Human Rights. Chap. 7 " w:history="1">
        <w:r w:rsidRPr="003C0045">
          <w:rPr>
            <w:rStyle w:val="Collegamentoipertestuale"/>
            <w:rFonts w:eastAsia="Arial Unicode MS"/>
            <w:szCs w:val="24"/>
            <w:u w:val="none"/>
          </w:rPr>
          <w:t>2013</w:t>
        </w:r>
      </w:hyperlink>
      <w:r w:rsidRPr="003C0045">
        <w:rPr>
          <w:rFonts w:eastAsia="Arial Unicode MS"/>
          <w:szCs w:val="24"/>
        </w:rPr>
        <w:t xml:space="preserve"> appears to favo</w:t>
      </w:r>
      <w:del w:id="967" w:author="Tod" w:date="2017-03-17T15:22:00Z">
        <w:r w:rsidRPr="003C0045" w:rsidDel="00F409CA">
          <w:rPr>
            <w:rFonts w:eastAsia="Arial Unicode MS"/>
            <w:szCs w:val="24"/>
          </w:rPr>
          <w:delText>u</w:delText>
        </w:r>
      </w:del>
      <w:r w:rsidRPr="003C0045">
        <w:rPr>
          <w:rFonts w:eastAsia="Arial Unicode MS"/>
          <w:szCs w:val="24"/>
        </w:rPr>
        <w:t xml:space="preserve">r such </w:t>
      </w:r>
      <w:ins w:id="968" w:author="Tod" w:date="2017-03-17T15:22:00Z">
        <w:r w:rsidR="00F409CA">
          <w:rPr>
            <w:rFonts w:eastAsia="Arial Unicode MS"/>
            <w:szCs w:val="24"/>
          </w:rPr>
          <w:t xml:space="preserve">a </w:t>
        </w:r>
      </w:ins>
      <w:r w:rsidRPr="003C0045">
        <w:rPr>
          <w:rFonts w:eastAsia="Arial Unicode MS"/>
          <w:szCs w:val="24"/>
        </w:rPr>
        <w:t xml:space="preserve">possibility. From a legal point of view, </w:t>
      </w:r>
      <w:proofErr w:type="spellStart"/>
      <w:r w:rsidRPr="003C0045">
        <w:rPr>
          <w:rFonts w:eastAsia="Arial Unicode MS"/>
          <w:color w:val="FF6600"/>
          <w:szCs w:val="24"/>
        </w:rPr>
        <w:t>Brems</w:t>
      </w:r>
      <w:proofErr w:type="spellEnd"/>
      <w:r w:rsidRPr="003C0045">
        <w:rPr>
          <w:rFonts w:eastAsia="Arial Unicode MS"/>
          <w:color w:val="FF6600"/>
          <w:szCs w:val="24"/>
        </w:rPr>
        <w:t xml:space="preserve"> </w:t>
      </w:r>
      <w:r w:rsidR="00174DBE" w:rsidRPr="00174DBE">
        <w:fldChar w:fldCharType="begin"/>
      </w:r>
      <w:r w:rsidR="00E920A0">
        <w:instrText xml:space="preserve"> HYPERLINK \l "Ref57" \o "Brems, Eva. Human Rights: Universality and Diversity. Leiden, The Netherlands: Martinus Nijhoff, 2012. [ISBN: 9789041116185]" </w:instrText>
      </w:r>
      <w:r w:rsidR="00174DBE" w:rsidRPr="00174DBE">
        <w:fldChar w:fldCharType="separate"/>
      </w:r>
      <w:r w:rsidRPr="003C0045">
        <w:rPr>
          <w:rStyle w:val="Collegamentoipertestuale"/>
          <w:rFonts w:eastAsia="Arial Unicode MS"/>
          <w:szCs w:val="24"/>
          <w:u w:val="none"/>
        </w:rPr>
        <w:t>20</w:t>
      </w:r>
      <w:ins w:id="969" w:author="Tod" w:date="2017-03-18T11:30:00Z">
        <w:r w:rsidR="00CF67EC">
          <w:rPr>
            <w:rStyle w:val="Collegamentoipertestuale"/>
            <w:rFonts w:eastAsia="Arial Unicode MS"/>
            <w:szCs w:val="24"/>
            <w:u w:val="none"/>
          </w:rPr>
          <w:t>0</w:t>
        </w:r>
      </w:ins>
      <w:r w:rsidRPr="003C0045">
        <w:rPr>
          <w:rStyle w:val="Collegamentoipertestuale"/>
          <w:rFonts w:eastAsia="Arial Unicode MS"/>
          <w:szCs w:val="24"/>
          <w:u w:val="none"/>
        </w:rPr>
        <w:t>1</w:t>
      </w:r>
      <w:del w:id="970" w:author="Tod" w:date="2017-03-18T11:30:00Z">
        <w:r w:rsidRPr="003C0045" w:rsidDel="00CF67EC">
          <w:rPr>
            <w:rStyle w:val="Collegamentoipertestuale"/>
            <w:rFonts w:eastAsia="Arial Unicode MS"/>
            <w:szCs w:val="24"/>
            <w:u w:val="none"/>
          </w:rPr>
          <w:delText>2</w:delText>
        </w:r>
      </w:del>
      <w:r w:rsidR="00174DBE">
        <w:rPr>
          <w:rStyle w:val="Collegamentoipertestuale"/>
          <w:rFonts w:eastAsia="Arial Unicode MS"/>
          <w:szCs w:val="24"/>
          <w:u w:val="none"/>
        </w:rPr>
        <w:fldChar w:fldCharType="end"/>
      </w:r>
      <w:r w:rsidRPr="003C0045">
        <w:rPr>
          <w:rFonts w:eastAsia="Arial Unicode MS"/>
          <w:szCs w:val="24"/>
        </w:rPr>
        <w:t xml:space="preserve"> considers that the problem is to elaborate contextual techniques mediating between local traditions and international documents of human rights. This allows transformation of local power hierarchies, often a root</w:t>
      </w:r>
      <w:del w:id="971" w:author="Tod" w:date="2017-03-17T15:23:00Z">
        <w:r w:rsidRPr="003C0045" w:rsidDel="00F409CA">
          <w:rPr>
            <w:rFonts w:eastAsia="Arial Unicode MS"/>
            <w:szCs w:val="24"/>
          </w:rPr>
          <w:delText>-</w:delText>
        </w:r>
      </w:del>
      <w:ins w:id="972" w:author="Tod" w:date="2017-03-17T15:23:00Z">
        <w:r w:rsidR="00F409CA">
          <w:rPr>
            <w:rFonts w:eastAsia="Arial Unicode MS"/>
            <w:szCs w:val="24"/>
          </w:rPr>
          <w:t xml:space="preserve"> </w:t>
        </w:r>
      </w:ins>
      <w:r w:rsidRPr="003C0045">
        <w:rPr>
          <w:rFonts w:eastAsia="Arial Unicode MS"/>
          <w:szCs w:val="24"/>
        </w:rPr>
        <w:t>cause of gender violence</w:t>
      </w:r>
      <w:ins w:id="973" w:author="Tod" w:date="2017-03-17T15:23:00Z">
        <w:r w:rsidR="00F409CA">
          <w:rPr>
            <w:rFonts w:eastAsia="Arial Unicode MS"/>
            <w:szCs w:val="24"/>
          </w:rPr>
          <w:t>,</w:t>
        </w:r>
      </w:ins>
      <w:r w:rsidRPr="003C0045">
        <w:rPr>
          <w:rFonts w:eastAsia="Arial Unicode MS"/>
          <w:szCs w:val="24"/>
        </w:rPr>
        <w:t xml:space="preserve"> as </w:t>
      </w:r>
      <w:r w:rsidRPr="003C0045">
        <w:rPr>
          <w:rFonts w:eastAsia="Arial Unicode MS"/>
          <w:color w:val="FF6600"/>
          <w:szCs w:val="24"/>
        </w:rPr>
        <w:t xml:space="preserve">Merry </w:t>
      </w:r>
      <w:r w:rsidRPr="003C0045">
        <w:rPr>
          <w:rFonts w:eastAsia="Arial Unicode MS"/>
          <w:color w:val="FF00FF"/>
          <w:szCs w:val="24"/>
        </w:rPr>
        <w:t>2006</w:t>
      </w:r>
      <w:r w:rsidRPr="003C0045">
        <w:rPr>
          <w:rFonts w:eastAsia="Arial Unicode MS"/>
          <w:szCs w:val="24"/>
        </w:rPr>
        <w:t xml:space="preserve"> documents. </w:t>
      </w:r>
      <w:r w:rsidRPr="003C0045">
        <w:rPr>
          <w:rFonts w:eastAsia="Arial Unicode MS"/>
          <w:color w:val="FF6600"/>
          <w:szCs w:val="24"/>
        </w:rPr>
        <w:t xml:space="preserve">Renteln </w:t>
      </w:r>
      <w:hyperlink w:anchor="Ref59" w:tooltip="Dundes Renteln, Alison. The Cultural Defense. Oxford: Oxford University Press, 2004. [ISBN: 9780195154030]" w:history="1">
        <w:r w:rsidRPr="003C0045">
          <w:rPr>
            <w:rStyle w:val="Collegamentoipertestuale"/>
            <w:rFonts w:eastAsia="Arial Unicode MS"/>
            <w:szCs w:val="24"/>
            <w:u w:val="none"/>
          </w:rPr>
          <w:t>2004</w:t>
        </w:r>
      </w:hyperlink>
      <w:r w:rsidRPr="003C0045">
        <w:rPr>
          <w:rFonts w:eastAsia="Arial Unicode MS"/>
          <w:szCs w:val="24"/>
        </w:rPr>
        <w:t xml:space="preserve"> considers the extreme case of prosecutorial defen</w:t>
      </w:r>
      <w:ins w:id="974" w:author="Tod" w:date="2017-03-17T15:24:00Z">
        <w:r w:rsidR="00F409CA">
          <w:rPr>
            <w:rFonts w:eastAsia="Arial Unicode MS"/>
            <w:szCs w:val="24"/>
          </w:rPr>
          <w:t>s</w:t>
        </w:r>
      </w:ins>
      <w:del w:id="975" w:author="Tod" w:date="2017-03-17T15:24:00Z">
        <w:r w:rsidRPr="003C0045" w:rsidDel="00F409CA">
          <w:rPr>
            <w:rFonts w:eastAsia="Arial Unicode MS"/>
            <w:szCs w:val="24"/>
          </w:rPr>
          <w:delText>c</w:delText>
        </w:r>
      </w:del>
      <w:r w:rsidRPr="003C0045">
        <w:rPr>
          <w:rFonts w:eastAsia="Arial Unicode MS"/>
          <w:szCs w:val="24"/>
        </w:rPr>
        <w:t>e based on cultural proofs. This is a hard position to defend</w:t>
      </w:r>
      <w:ins w:id="976" w:author="Tod" w:date="2017-03-17T15:24:00Z">
        <w:r w:rsidR="00F409CA">
          <w:rPr>
            <w:rFonts w:eastAsia="Arial Unicode MS"/>
            <w:szCs w:val="24"/>
          </w:rPr>
          <w:t>,</w:t>
        </w:r>
      </w:ins>
      <w:r w:rsidRPr="003C0045">
        <w:rPr>
          <w:rFonts w:eastAsia="Arial Unicode MS"/>
          <w:szCs w:val="24"/>
        </w:rPr>
        <w:t xml:space="preserve"> but certainly one that has to conceive the system of law, politics</w:t>
      </w:r>
      <w:ins w:id="977" w:author="Tod" w:date="2017-03-17T15:24:00Z">
        <w:r w:rsidR="00F409CA">
          <w:rPr>
            <w:rFonts w:eastAsia="Arial Unicode MS"/>
            <w:szCs w:val="24"/>
          </w:rPr>
          <w:t>,</w:t>
        </w:r>
      </w:ins>
      <w:r w:rsidRPr="003C0045">
        <w:rPr>
          <w:rFonts w:eastAsia="Arial Unicode MS"/>
          <w:szCs w:val="24"/>
        </w:rPr>
        <w:t xml:space="preserve"> and </w:t>
      </w:r>
      <w:del w:id="978" w:author="Tod" w:date="2017-03-17T15:25:00Z">
        <w:r w:rsidRPr="003C0045" w:rsidDel="00F409CA">
          <w:rPr>
            <w:rFonts w:eastAsia="Arial Unicode MS"/>
            <w:szCs w:val="24"/>
          </w:rPr>
          <w:delText xml:space="preserve">cultural </w:delText>
        </w:r>
      </w:del>
      <w:ins w:id="979" w:author="Tod" w:date="2017-03-17T15:25:00Z">
        <w:r w:rsidR="00F409CA" w:rsidRPr="003C0045">
          <w:rPr>
            <w:rFonts w:eastAsia="Arial Unicode MS"/>
            <w:szCs w:val="24"/>
          </w:rPr>
          <w:t>cultur</w:t>
        </w:r>
        <w:r w:rsidR="00F409CA">
          <w:rPr>
            <w:rFonts w:eastAsia="Arial Unicode MS"/>
            <w:szCs w:val="24"/>
          </w:rPr>
          <w:t>e</w:t>
        </w:r>
        <w:r w:rsidR="00F409CA" w:rsidRPr="003C0045">
          <w:rPr>
            <w:rFonts w:eastAsia="Arial Unicode MS"/>
            <w:szCs w:val="24"/>
          </w:rPr>
          <w:t xml:space="preserve"> </w:t>
        </w:r>
      </w:ins>
      <w:r w:rsidRPr="003C0045">
        <w:rPr>
          <w:rFonts w:eastAsia="Arial Unicode MS"/>
          <w:szCs w:val="24"/>
        </w:rPr>
        <w:t>as strictly interdependent wholes (</w:t>
      </w:r>
      <w:r w:rsidRPr="003C0045">
        <w:rPr>
          <w:rFonts w:eastAsia="Arial Unicode MS"/>
          <w:color w:val="FF6600"/>
          <w:szCs w:val="24"/>
        </w:rPr>
        <w:t xml:space="preserve">Benhabib </w:t>
      </w:r>
      <w:hyperlink w:anchor="Ref60" w:tooltip="Benhabib, Seyla. The Claims of Culture: Equality and Diversity in the Global Era. Princeton, NJ: Princeton University Press, 2002. [ISBN: 9780691048635]" w:history="1">
        <w:r w:rsidRPr="003C0045">
          <w:rPr>
            <w:rStyle w:val="Collegamentoipertestuale"/>
            <w:rFonts w:eastAsia="Arial Unicode MS"/>
            <w:szCs w:val="24"/>
            <w:u w:val="none"/>
          </w:rPr>
          <w:t>2002</w:t>
        </w:r>
      </w:hyperlink>
      <w:r w:rsidRPr="003C0045">
        <w:rPr>
          <w:rFonts w:eastAsia="Arial Unicode MS"/>
          <w:szCs w:val="24"/>
        </w:rPr>
        <w:t xml:space="preserve">). For whom should human rights be valid standards? </w:t>
      </w:r>
      <w:r w:rsidRPr="003C0045">
        <w:rPr>
          <w:rFonts w:eastAsia="Arial Unicode MS"/>
          <w:color w:val="FF6600"/>
          <w:szCs w:val="24"/>
        </w:rPr>
        <w:t xml:space="preserve">Ferrara </w:t>
      </w:r>
      <w:hyperlink r:id="rId11" w:anchor="Ref61" w:tooltip="Ferrara, Alessandro. " w:history="1">
        <w:r w:rsidRPr="003C0045">
          <w:rPr>
            <w:rStyle w:val="Collegamentoipertestuale"/>
            <w:rFonts w:eastAsia="Arial Unicode MS"/>
            <w:szCs w:val="24"/>
            <w:u w:val="none"/>
          </w:rPr>
          <w:t>2003</w:t>
        </w:r>
      </w:hyperlink>
      <w:r w:rsidRPr="003C0045">
        <w:rPr>
          <w:rFonts w:eastAsia="Arial Unicode MS"/>
          <w:szCs w:val="24"/>
        </w:rPr>
        <w:t xml:space="preserve"> distinguishes between two notions of humanity: a universal </w:t>
      </w:r>
      <w:ins w:id="980" w:author="Tod" w:date="2017-03-17T15:25:00Z">
        <w:r w:rsidR="00F409CA">
          <w:rPr>
            <w:rFonts w:eastAsia="Arial Unicode MS"/>
            <w:szCs w:val="24"/>
          </w:rPr>
          <w:t xml:space="preserve">one </w:t>
        </w:r>
      </w:ins>
      <w:r w:rsidRPr="003C0045">
        <w:rPr>
          <w:rFonts w:eastAsia="Arial Unicode MS"/>
          <w:szCs w:val="24"/>
        </w:rPr>
        <w:t>and a historical one. The problem then turns on whether one could define a universal and atemporal list of human rights</w:t>
      </w:r>
      <w:ins w:id="981" w:author="Tod" w:date="2017-03-17T15:26:00Z">
        <w:r w:rsidR="00F409CA">
          <w:rPr>
            <w:rFonts w:eastAsia="Arial Unicode MS"/>
            <w:szCs w:val="24"/>
          </w:rPr>
          <w:t>,</w:t>
        </w:r>
      </w:ins>
      <w:r w:rsidRPr="003C0045">
        <w:rPr>
          <w:rFonts w:eastAsia="Arial Unicode MS"/>
          <w:szCs w:val="24"/>
        </w:rPr>
        <w:t xml:space="preserve"> and</w:t>
      </w:r>
      <w:ins w:id="982" w:author="Tod" w:date="2017-03-17T15:26:00Z">
        <w:r w:rsidR="00F409CA">
          <w:rPr>
            <w:rFonts w:eastAsia="Arial Unicode MS"/>
            <w:szCs w:val="24"/>
          </w:rPr>
          <w:t>,</w:t>
        </w:r>
      </w:ins>
      <w:r w:rsidRPr="003C0045">
        <w:rPr>
          <w:rFonts w:eastAsia="Arial Unicode MS"/>
          <w:szCs w:val="24"/>
        </w:rPr>
        <w:t xml:space="preserve"> </w:t>
      </w:r>
      <w:del w:id="983" w:author="Tod" w:date="2017-03-17T15:26:00Z">
        <w:r w:rsidRPr="003C0045" w:rsidDel="00F409CA">
          <w:rPr>
            <w:rFonts w:eastAsia="Arial Unicode MS"/>
            <w:szCs w:val="24"/>
          </w:rPr>
          <w:delText>in case</w:delText>
        </w:r>
      </w:del>
      <w:ins w:id="984" w:author="Tod" w:date="2017-03-17T15:26:00Z">
        <w:r w:rsidR="00F409CA">
          <w:rPr>
            <w:rFonts w:eastAsia="Arial Unicode MS"/>
            <w:szCs w:val="24"/>
          </w:rPr>
          <w:t>if so,</w:t>
        </w:r>
      </w:ins>
      <w:r w:rsidRPr="003C0045">
        <w:rPr>
          <w:rFonts w:eastAsia="Arial Unicode MS"/>
          <w:szCs w:val="24"/>
        </w:rPr>
        <w:t xml:space="preserve"> which rights should be included (</w:t>
      </w:r>
      <w:r w:rsidRPr="003C0045">
        <w:rPr>
          <w:rFonts w:eastAsia="Arial Unicode MS"/>
          <w:color w:val="FF6600"/>
          <w:szCs w:val="24"/>
        </w:rPr>
        <w:t xml:space="preserve">Talbott </w:t>
      </w:r>
      <w:hyperlink w:anchor="Ref62" w:tooltip="Talbott, William J. Which Rights Should Be Universal? Oxford: Oxford University Press, 2005. [ISBN: 9780195173475]" w:history="1">
        <w:r w:rsidRPr="003C0045">
          <w:rPr>
            <w:rStyle w:val="Collegamentoipertestuale"/>
            <w:rFonts w:eastAsia="Arial Unicode MS"/>
            <w:szCs w:val="24"/>
            <w:u w:val="none"/>
          </w:rPr>
          <w:t>2005</w:t>
        </w:r>
      </w:hyperlink>
      <w:r w:rsidRPr="003C0045">
        <w:rPr>
          <w:rFonts w:eastAsia="Arial Unicode MS"/>
          <w:szCs w:val="24"/>
        </w:rPr>
        <w:t>).</w:t>
      </w:r>
    </w:p>
    <w:p w:rsidR="00CB08AE" w:rsidRPr="003C0045" w:rsidRDefault="00964FF8" w:rsidP="00506D0A">
      <w:pPr>
        <w:pStyle w:val="Citation"/>
        <w:rPr>
          <w:rFonts w:eastAsia="Arial Unicode MS"/>
          <w:szCs w:val="24"/>
        </w:rPr>
      </w:pPr>
      <w:bookmarkStart w:id="985" w:name="Ref54"/>
      <w:r w:rsidRPr="003C0045">
        <w:rPr>
          <w:rFonts w:eastAsia="Arial Unicode MS"/>
          <w:szCs w:val="24"/>
        </w:rPr>
        <w:t>American Anthropological Association</w:t>
      </w:r>
      <w:ins w:id="986" w:author="Tod" w:date="2017-03-18T11:20:00Z">
        <w:r w:rsidR="00E920A0">
          <w:rPr>
            <w:rFonts w:eastAsia="Arial Unicode MS"/>
            <w:szCs w:val="24"/>
          </w:rPr>
          <w:t>, Executive Board</w:t>
        </w:r>
      </w:ins>
      <w:r w:rsidR="00E920A0" w:rsidRPr="00E920A0">
        <w:rPr>
          <w:rFonts w:eastAsia="Arial Unicode MS"/>
          <w:szCs w:val="24"/>
          <w:highlight w:val="yellow"/>
        </w:rPr>
        <w:t>[non-personal]</w:t>
      </w:r>
      <w:r w:rsidRPr="003C0045">
        <w:rPr>
          <w:rStyle w:val="X"/>
          <w:rFonts w:eastAsia="Arial Unicode MS"/>
          <w:szCs w:val="24"/>
        </w:rPr>
        <w:t xml:space="preserve">. </w:t>
      </w:r>
      <w:r w:rsidRPr="003C0045">
        <w:rPr>
          <w:rStyle w:val="articletitle"/>
          <w:rFonts w:eastAsia="Arial Unicode MS"/>
          <w:szCs w:val="24"/>
        </w:rPr>
        <w:t>“Statement on Human Rights</w:t>
      </w:r>
      <w:r w:rsidR="00463F30" w:rsidRPr="003C0045">
        <w:rPr>
          <w:rStyle w:val="articletitle"/>
          <w:rFonts w:eastAsia="Arial Unicode MS"/>
          <w:szCs w:val="24"/>
        </w:rPr>
        <w:t>.</w:t>
      </w:r>
      <w:r w:rsidRPr="003C0045">
        <w:rPr>
          <w:rStyle w:val="articletitle"/>
          <w:rFonts w:eastAsia="Arial Unicode MS"/>
          <w:szCs w:val="24"/>
        </w:rPr>
        <w:t>”</w:t>
      </w:r>
      <w:r w:rsidRPr="003C0045">
        <w:rPr>
          <w:rStyle w:val="X"/>
          <w:rFonts w:eastAsia="Arial Unicode MS"/>
          <w:szCs w:val="24"/>
        </w:rPr>
        <w:t xml:space="preserve"> </w:t>
      </w:r>
      <w:r w:rsidRPr="003C0045">
        <w:rPr>
          <w:rStyle w:val="journal-title"/>
          <w:rFonts w:eastAsia="Arial Unicode MS"/>
          <w:i/>
          <w:szCs w:val="24"/>
        </w:rPr>
        <w:t>American Anthropologist</w:t>
      </w:r>
      <w:ins w:id="987" w:author="Tod" w:date="2017-03-18T11:20:00Z">
        <w:r w:rsidR="00E920A0">
          <w:rPr>
            <w:rStyle w:val="journal-title"/>
            <w:rFonts w:eastAsia="Arial Unicode MS"/>
            <w:szCs w:val="24"/>
          </w:rPr>
          <w:t>, n.s.</w:t>
        </w:r>
      </w:ins>
      <w:r w:rsidRPr="003C0045">
        <w:rPr>
          <w:rStyle w:val="X"/>
          <w:rFonts w:eastAsia="Arial Unicode MS"/>
          <w:szCs w:val="24"/>
        </w:rPr>
        <w:t xml:space="preserve"> </w:t>
      </w:r>
      <w:r w:rsidRPr="003C0045">
        <w:rPr>
          <w:rStyle w:val="volume"/>
          <w:rFonts w:eastAsia="Arial Unicode MS"/>
          <w:szCs w:val="24"/>
        </w:rPr>
        <w:t>49</w:t>
      </w:r>
      <w:ins w:id="988" w:author="Tod" w:date="2017-03-18T11:21:00Z">
        <w:r w:rsidR="00E920A0">
          <w:rPr>
            <w:rStyle w:val="volume"/>
            <w:rFonts w:eastAsia="Arial Unicode MS"/>
            <w:szCs w:val="24"/>
          </w:rPr>
          <w:t>.4.1</w:t>
        </w:r>
      </w:ins>
      <w:r w:rsidRPr="003C0045">
        <w:rPr>
          <w:rStyle w:val="X"/>
          <w:rFonts w:eastAsia="Arial Unicode MS"/>
          <w:szCs w:val="24"/>
        </w:rPr>
        <w:t xml:space="preserve"> </w:t>
      </w:r>
      <w:r w:rsidR="00463F30" w:rsidRPr="003C0045">
        <w:rPr>
          <w:rStyle w:val="X"/>
          <w:rFonts w:eastAsia="Arial Unicode MS"/>
          <w:szCs w:val="24"/>
        </w:rPr>
        <w:t>(</w:t>
      </w:r>
      <w:r w:rsidRPr="003C0045">
        <w:rPr>
          <w:rStyle w:val="Date1"/>
          <w:rFonts w:eastAsia="Arial Unicode MS"/>
          <w:szCs w:val="24"/>
        </w:rPr>
        <w:t>1947</w:t>
      </w:r>
      <w:r w:rsidR="00463F30" w:rsidRPr="003C0045">
        <w:rPr>
          <w:rStyle w:val="X"/>
          <w:rFonts w:eastAsia="Arial Unicode MS"/>
          <w:szCs w:val="24"/>
        </w:rPr>
        <w:t>):</w:t>
      </w:r>
      <w:r w:rsidRPr="003C0045">
        <w:rPr>
          <w:rStyle w:val="X"/>
          <w:rFonts w:eastAsia="Arial Unicode MS"/>
          <w:szCs w:val="24"/>
        </w:rPr>
        <w:t xml:space="preserve"> </w:t>
      </w:r>
      <w:r w:rsidRPr="003C0045">
        <w:rPr>
          <w:rStyle w:val="pageextent"/>
          <w:rFonts w:eastAsia="Arial Unicode MS"/>
          <w:szCs w:val="24"/>
        </w:rPr>
        <w:t>539</w:t>
      </w:r>
      <w:r w:rsidR="007F6597" w:rsidRPr="003C0045">
        <w:rPr>
          <w:rStyle w:val="pageextent"/>
          <w:rFonts w:eastAsia="Arial Unicode MS"/>
          <w:szCs w:val="24"/>
        </w:rPr>
        <w:t>–5</w:t>
      </w:r>
      <w:r w:rsidRPr="003C0045">
        <w:rPr>
          <w:rStyle w:val="pageextent"/>
          <w:rFonts w:eastAsia="Arial Unicode MS"/>
          <w:szCs w:val="24"/>
        </w:rPr>
        <w:t>43</w:t>
      </w:r>
      <w:r w:rsidRPr="003C0045">
        <w:rPr>
          <w:rStyle w:val="X"/>
          <w:rFonts w:eastAsia="Arial Unicode MS"/>
          <w:szCs w:val="24"/>
        </w:rPr>
        <w:t>.</w:t>
      </w:r>
      <w:bookmarkEnd w:id="985"/>
    </w:p>
    <w:p w:rsidR="00CB08AE" w:rsidRPr="003C0045" w:rsidRDefault="00964FF8" w:rsidP="00506D0A">
      <w:pPr>
        <w:pStyle w:val="Annotation"/>
        <w:rPr>
          <w:rFonts w:eastAsia="Arial Unicode MS"/>
          <w:szCs w:val="24"/>
        </w:rPr>
      </w:pPr>
      <w:r w:rsidRPr="003C0045">
        <w:rPr>
          <w:rFonts w:eastAsia="Arial Unicode MS"/>
          <w:szCs w:val="24"/>
        </w:rPr>
        <w:lastRenderedPageBreak/>
        <w:t xml:space="preserve">This is an illuminating and a historically significant reading </w:t>
      </w:r>
      <w:del w:id="989" w:author="Tod" w:date="2017-03-18T11:21:00Z">
        <w:r w:rsidRPr="003C0045" w:rsidDel="00E920A0">
          <w:rPr>
            <w:rFonts w:eastAsia="Arial Unicode MS"/>
            <w:szCs w:val="24"/>
          </w:rPr>
          <w:delText xml:space="preserve">which </w:delText>
        </w:r>
      </w:del>
      <w:ins w:id="990" w:author="Tod" w:date="2017-03-18T11:21:00Z">
        <w:r w:rsidR="00E920A0">
          <w:rPr>
            <w:rFonts w:eastAsia="Arial Unicode MS"/>
            <w:szCs w:val="24"/>
          </w:rPr>
          <w:t>that</w:t>
        </w:r>
        <w:r w:rsidR="00E920A0" w:rsidRPr="003C0045">
          <w:rPr>
            <w:rFonts w:eastAsia="Arial Unicode MS"/>
            <w:szCs w:val="24"/>
          </w:rPr>
          <w:t xml:space="preserve"> </w:t>
        </w:r>
      </w:ins>
      <w:r w:rsidRPr="003C0045">
        <w:rPr>
          <w:rFonts w:eastAsia="Arial Unicode MS"/>
          <w:szCs w:val="24"/>
        </w:rPr>
        <w:t>suggests the opportunity of starting from a conception of the individual as a socially embedded entity rather than as a disencumbered being.</w:t>
      </w:r>
    </w:p>
    <w:p w:rsidR="003E3430" w:rsidRPr="003C0045" w:rsidRDefault="003E3430" w:rsidP="003E3430">
      <w:pPr>
        <w:pStyle w:val="Citation"/>
        <w:rPr>
          <w:rFonts w:eastAsia="Arial Unicode MS"/>
          <w:szCs w:val="24"/>
        </w:rPr>
      </w:pPr>
      <w:bookmarkStart w:id="991" w:name="Ref60"/>
      <w:r w:rsidRPr="003C0045">
        <w:rPr>
          <w:rStyle w:val="surname"/>
          <w:rFonts w:eastAsia="Arial Unicode MS"/>
          <w:szCs w:val="24"/>
        </w:rPr>
        <w:t>Benhabib</w:t>
      </w:r>
      <w:r w:rsidRPr="003C0045">
        <w:rPr>
          <w:rStyle w:val="authorx"/>
          <w:rFonts w:eastAsia="Arial Unicode MS"/>
          <w:szCs w:val="24"/>
        </w:rPr>
        <w:t xml:space="preserve">, </w:t>
      </w:r>
      <w:r w:rsidRPr="003C0045">
        <w:rPr>
          <w:rStyle w:val="forename"/>
          <w:rFonts w:eastAsia="Arial Unicode MS"/>
          <w:szCs w:val="24"/>
        </w:rPr>
        <w:t>Seyla</w:t>
      </w:r>
      <w:r w:rsidRPr="003C0045">
        <w:rPr>
          <w:rStyle w:val="X"/>
          <w:rFonts w:eastAsia="Arial Unicode MS"/>
          <w:szCs w:val="24"/>
        </w:rPr>
        <w:t xml:space="preserve">. </w:t>
      </w:r>
      <w:r w:rsidRPr="003C0045">
        <w:rPr>
          <w:rStyle w:val="booktitle"/>
          <w:rFonts w:eastAsia="Arial Unicode MS"/>
          <w:i/>
          <w:szCs w:val="24"/>
        </w:rPr>
        <w:t>The Claims of Culture: Equality and Diversity in the Global Era</w:t>
      </w:r>
      <w:r w:rsidRPr="003C0045">
        <w:rPr>
          <w:rStyle w:val="X"/>
          <w:rFonts w:eastAsia="Arial Unicode MS"/>
          <w:szCs w:val="24"/>
        </w:rPr>
        <w:t xml:space="preserve">. </w:t>
      </w:r>
      <w:r w:rsidRPr="003C0045">
        <w:rPr>
          <w:rStyle w:val="placeofpub"/>
          <w:rFonts w:eastAsia="Arial Unicode MS"/>
          <w:szCs w:val="24"/>
        </w:rPr>
        <w:t>Princeton, NJ</w:t>
      </w:r>
      <w:r w:rsidRPr="003C0045">
        <w:rPr>
          <w:rStyle w:val="X"/>
          <w:rFonts w:eastAsia="Arial Unicode MS"/>
          <w:szCs w:val="24"/>
        </w:rPr>
        <w:t xml:space="preserve">: </w:t>
      </w:r>
      <w:r w:rsidRPr="003C0045">
        <w:rPr>
          <w:rStyle w:val="publisher"/>
          <w:rFonts w:eastAsia="Arial Unicode MS"/>
          <w:szCs w:val="24"/>
        </w:rPr>
        <w:t>Princeton University Press</w:t>
      </w:r>
      <w:r w:rsidRPr="003C0045">
        <w:rPr>
          <w:rStyle w:val="X"/>
          <w:rFonts w:eastAsia="Arial Unicode MS"/>
          <w:szCs w:val="24"/>
        </w:rPr>
        <w:t xml:space="preserve">, </w:t>
      </w:r>
      <w:r w:rsidRPr="003C0045">
        <w:rPr>
          <w:rStyle w:val="Date1"/>
          <w:rFonts w:eastAsia="Arial Unicode MS"/>
          <w:szCs w:val="24"/>
        </w:rPr>
        <w:t>2002</w:t>
      </w:r>
      <w:r w:rsidRPr="003C0045">
        <w:rPr>
          <w:rStyle w:val="X"/>
          <w:rFonts w:eastAsia="Arial Unicode MS"/>
          <w:szCs w:val="24"/>
        </w:rPr>
        <w:t xml:space="preserve">. [ISBN: </w:t>
      </w:r>
      <w:r w:rsidRPr="003C0045">
        <w:rPr>
          <w:rStyle w:val="isbn"/>
          <w:rFonts w:eastAsia="Arial Unicode MS"/>
          <w:szCs w:val="24"/>
        </w:rPr>
        <w:t>9780691048635</w:t>
      </w:r>
      <w:r w:rsidRPr="003C0045">
        <w:rPr>
          <w:rStyle w:val="X"/>
          <w:rFonts w:eastAsia="Arial Unicode MS"/>
          <w:szCs w:val="24"/>
        </w:rPr>
        <w:t>]</w:t>
      </w:r>
      <w:bookmarkEnd w:id="991"/>
    </w:p>
    <w:p w:rsidR="003E3430" w:rsidRPr="003C0045" w:rsidRDefault="003E3430" w:rsidP="003E3430">
      <w:pPr>
        <w:pStyle w:val="Annotation"/>
        <w:rPr>
          <w:rFonts w:eastAsia="Arial Unicode MS"/>
          <w:szCs w:val="24"/>
        </w:rPr>
      </w:pPr>
      <w:r w:rsidRPr="003C0045">
        <w:rPr>
          <w:rFonts w:eastAsia="Arial Unicode MS"/>
          <w:szCs w:val="24"/>
        </w:rPr>
        <w:t xml:space="preserve">This book is a </w:t>
      </w:r>
      <w:ins w:id="992" w:author="Tod" w:date="2017-03-18T11:23:00Z">
        <w:r w:rsidR="00E920A0">
          <w:rPr>
            <w:rFonts w:eastAsia="Arial Unicode MS"/>
            <w:szCs w:val="24"/>
          </w:rPr>
          <w:t>“</w:t>
        </w:r>
      </w:ins>
      <w:del w:id="993" w:author="Tod" w:date="2017-03-18T11:23:00Z">
        <w:r w:rsidRPr="003C0045" w:rsidDel="00E920A0">
          <w:rPr>
            <w:rFonts w:eastAsia="Arial Unicode MS"/>
            <w:szCs w:val="24"/>
          </w:rPr>
          <w:delText>‘</w:delText>
        </w:r>
      </w:del>
      <w:r w:rsidRPr="003C0045">
        <w:rPr>
          <w:rFonts w:eastAsia="Arial Unicode MS"/>
          <w:szCs w:val="24"/>
        </w:rPr>
        <w:t>must read</w:t>
      </w:r>
      <w:del w:id="994" w:author="Tod" w:date="2017-03-18T11:23:00Z">
        <w:r w:rsidRPr="003C0045" w:rsidDel="00E920A0">
          <w:rPr>
            <w:rFonts w:eastAsia="Arial Unicode MS"/>
            <w:szCs w:val="24"/>
          </w:rPr>
          <w:delText>’</w:delText>
        </w:r>
      </w:del>
      <w:ins w:id="995" w:author="Tod" w:date="2017-03-18T11:23:00Z">
        <w:r w:rsidR="00E920A0">
          <w:rPr>
            <w:rFonts w:eastAsia="Arial Unicode MS"/>
            <w:szCs w:val="24"/>
          </w:rPr>
          <w:t>”</w:t>
        </w:r>
      </w:ins>
      <w:r w:rsidRPr="003C0045">
        <w:rPr>
          <w:rFonts w:eastAsia="Arial Unicode MS"/>
          <w:szCs w:val="24"/>
        </w:rPr>
        <w:t xml:space="preserve"> for those who want to understand more deeply some of the core philosophical issues on the role and nature of cultures. The author contends that, due to certain influential views on multiculturalism, cultures have not been sufficiently considered as dynamic systems continually re</w:t>
      </w:r>
      <w:del w:id="996" w:author="Tod" w:date="2017-03-18T11:23:00Z">
        <w:r w:rsidRPr="003C0045" w:rsidDel="00E920A0">
          <w:rPr>
            <w:rFonts w:eastAsia="Arial Unicode MS"/>
            <w:szCs w:val="24"/>
          </w:rPr>
          <w:delText>-</w:delText>
        </w:r>
      </w:del>
      <w:r w:rsidRPr="003C0045">
        <w:rPr>
          <w:rFonts w:eastAsia="Arial Unicode MS"/>
          <w:szCs w:val="24"/>
        </w:rPr>
        <w:t xml:space="preserve">determining their imagined internal and external boundaries. Only a democratic model of deliberation </w:t>
      </w:r>
      <w:del w:id="997" w:author="Tod" w:date="2017-03-18T11:23:00Z">
        <w:r w:rsidRPr="003C0045" w:rsidDel="00E920A0">
          <w:rPr>
            <w:rFonts w:eastAsia="Arial Unicode MS"/>
            <w:szCs w:val="24"/>
          </w:rPr>
          <w:delText xml:space="preserve">moving </w:delText>
        </w:r>
      </w:del>
      <w:ins w:id="998" w:author="Tod" w:date="2017-03-18T11:23:00Z">
        <w:r w:rsidR="00E920A0">
          <w:rPr>
            <w:rFonts w:eastAsia="Arial Unicode MS"/>
            <w:szCs w:val="24"/>
          </w:rPr>
          <w:t>proceeding</w:t>
        </w:r>
        <w:r w:rsidR="00E920A0" w:rsidRPr="003C0045">
          <w:rPr>
            <w:rFonts w:eastAsia="Arial Unicode MS"/>
            <w:szCs w:val="24"/>
          </w:rPr>
          <w:t xml:space="preserve"> </w:t>
        </w:r>
      </w:ins>
      <w:r w:rsidRPr="003C0045">
        <w:rPr>
          <w:rFonts w:eastAsia="Arial Unicode MS"/>
          <w:szCs w:val="24"/>
        </w:rPr>
        <w:t xml:space="preserve">from such </w:t>
      </w:r>
      <w:ins w:id="999" w:author="Tod" w:date="2017-03-18T11:23:00Z">
        <w:r w:rsidR="00E920A0">
          <w:rPr>
            <w:rFonts w:eastAsia="Arial Unicode MS"/>
            <w:szCs w:val="24"/>
          </w:rPr>
          <w:t xml:space="preserve">a </w:t>
        </w:r>
      </w:ins>
      <w:r w:rsidRPr="003C0045">
        <w:rPr>
          <w:rFonts w:eastAsia="Arial Unicode MS"/>
          <w:szCs w:val="24"/>
        </w:rPr>
        <w:t>premise is capable of combining cultural contestation within a socially shared public sphere.</w:t>
      </w:r>
    </w:p>
    <w:p w:rsidR="003E3430" w:rsidRPr="003C0045" w:rsidRDefault="003E3430" w:rsidP="003E3430">
      <w:pPr>
        <w:pStyle w:val="Citation"/>
        <w:rPr>
          <w:rFonts w:eastAsia="Arial Unicode MS"/>
          <w:szCs w:val="24"/>
        </w:rPr>
      </w:pPr>
      <w:bookmarkStart w:id="1000" w:name="Ref57"/>
      <w:r w:rsidRPr="003C0045">
        <w:rPr>
          <w:rStyle w:val="surname"/>
          <w:rFonts w:eastAsia="Arial Unicode MS"/>
          <w:szCs w:val="24"/>
        </w:rPr>
        <w:t>Brems</w:t>
      </w:r>
      <w:r w:rsidRPr="003C0045">
        <w:rPr>
          <w:rStyle w:val="authorx"/>
          <w:rFonts w:eastAsia="Arial Unicode MS"/>
          <w:szCs w:val="24"/>
        </w:rPr>
        <w:t xml:space="preserve">, </w:t>
      </w:r>
      <w:r w:rsidRPr="003C0045">
        <w:rPr>
          <w:rStyle w:val="forename"/>
          <w:rFonts w:eastAsia="Arial Unicode MS"/>
          <w:szCs w:val="24"/>
        </w:rPr>
        <w:t>Eva</w:t>
      </w:r>
      <w:r w:rsidRPr="003C0045">
        <w:rPr>
          <w:rStyle w:val="X"/>
          <w:rFonts w:eastAsia="Arial Unicode MS"/>
          <w:szCs w:val="24"/>
        </w:rPr>
        <w:t xml:space="preserve">. </w:t>
      </w:r>
      <w:r w:rsidRPr="003C0045">
        <w:rPr>
          <w:rStyle w:val="booktitle"/>
          <w:rFonts w:eastAsia="Arial Unicode MS"/>
          <w:i/>
          <w:szCs w:val="24"/>
        </w:rPr>
        <w:t>Human Rights: Universality and Diversity</w:t>
      </w:r>
      <w:r w:rsidRPr="003C0045">
        <w:rPr>
          <w:rStyle w:val="X"/>
          <w:rFonts w:eastAsia="Arial Unicode MS"/>
          <w:szCs w:val="24"/>
        </w:rPr>
        <w:t xml:space="preserve">. </w:t>
      </w:r>
      <w:ins w:id="1001" w:author="Tod" w:date="2017-03-18T11:24:00Z">
        <w:r w:rsidR="00E920A0">
          <w:rPr>
            <w:rStyle w:val="X"/>
            <w:rFonts w:eastAsia="Arial Unicode MS"/>
            <w:szCs w:val="24"/>
          </w:rPr>
          <w:t xml:space="preserve">International Studies in Human Rights 66. </w:t>
        </w:r>
      </w:ins>
      <w:r w:rsidRPr="003C0045">
        <w:rPr>
          <w:rStyle w:val="placeofpub"/>
          <w:rFonts w:eastAsia="Calibri"/>
          <w:szCs w:val="24"/>
        </w:rPr>
        <w:t>Leiden, The Netherlands</w:t>
      </w:r>
      <w:r w:rsidRPr="003C0045">
        <w:rPr>
          <w:rStyle w:val="X"/>
          <w:rFonts w:eastAsia="Arial Unicode MS"/>
          <w:szCs w:val="24"/>
        </w:rPr>
        <w:t xml:space="preserve">: </w:t>
      </w:r>
      <w:r w:rsidRPr="003C0045">
        <w:rPr>
          <w:rStyle w:val="publisher"/>
          <w:rFonts w:eastAsia="Arial Unicode MS"/>
          <w:szCs w:val="24"/>
        </w:rPr>
        <w:t>Martinus Nijhoff</w:t>
      </w:r>
      <w:r w:rsidRPr="003C0045">
        <w:rPr>
          <w:rStyle w:val="X"/>
          <w:rFonts w:eastAsia="Arial Unicode MS"/>
          <w:szCs w:val="24"/>
        </w:rPr>
        <w:t xml:space="preserve">, </w:t>
      </w:r>
      <w:commentRangeStart w:id="1002"/>
      <w:r w:rsidRPr="003C0045">
        <w:rPr>
          <w:rStyle w:val="Date1"/>
          <w:rFonts w:eastAsia="Arial Unicode MS"/>
          <w:szCs w:val="24"/>
        </w:rPr>
        <w:t>20</w:t>
      </w:r>
      <w:ins w:id="1003" w:author="Tod" w:date="2017-03-18T11:30:00Z">
        <w:r w:rsidR="00CF67EC">
          <w:rPr>
            <w:rStyle w:val="Date1"/>
            <w:rFonts w:eastAsia="Arial Unicode MS"/>
            <w:szCs w:val="24"/>
          </w:rPr>
          <w:t>0</w:t>
        </w:r>
      </w:ins>
      <w:r w:rsidRPr="003C0045">
        <w:rPr>
          <w:rStyle w:val="Date1"/>
          <w:rFonts w:eastAsia="Arial Unicode MS"/>
          <w:szCs w:val="24"/>
        </w:rPr>
        <w:t>1</w:t>
      </w:r>
      <w:del w:id="1004" w:author="Tod" w:date="2017-03-18T11:30:00Z">
        <w:r w:rsidRPr="003C0045" w:rsidDel="00CF67EC">
          <w:rPr>
            <w:rStyle w:val="Date1"/>
            <w:rFonts w:eastAsia="Arial Unicode MS"/>
            <w:szCs w:val="24"/>
          </w:rPr>
          <w:delText>2</w:delText>
        </w:r>
      </w:del>
      <w:commentRangeEnd w:id="1002"/>
      <w:r w:rsidR="00CF67EC">
        <w:rPr>
          <w:rStyle w:val="Rimandocommento"/>
          <w:lang w:eastAsia="it-IT"/>
        </w:rPr>
        <w:commentReference w:id="1002"/>
      </w:r>
      <w:r w:rsidRPr="003C0045">
        <w:rPr>
          <w:rStyle w:val="X"/>
          <w:rFonts w:eastAsia="Arial Unicode MS"/>
          <w:szCs w:val="24"/>
        </w:rPr>
        <w:t xml:space="preserve">. [ISBN: </w:t>
      </w:r>
      <w:r w:rsidRPr="003C0045">
        <w:rPr>
          <w:rStyle w:val="isbn"/>
          <w:rFonts w:eastAsia="Arial Unicode MS"/>
          <w:szCs w:val="24"/>
        </w:rPr>
        <w:t>9789041116185</w:t>
      </w:r>
      <w:r w:rsidRPr="003C0045">
        <w:rPr>
          <w:rStyle w:val="X"/>
          <w:rFonts w:eastAsia="Arial Unicode MS"/>
          <w:szCs w:val="24"/>
        </w:rPr>
        <w:t>]</w:t>
      </w:r>
      <w:bookmarkEnd w:id="1000"/>
    </w:p>
    <w:p w:rsidR="003E3430" w:rsidRPr="003C0045" w:rsidRDefault="003E3430" w:rsidP="003E3430">
      <w:pPr>
        <w:pStyle w:val="Annotation"/>
        <w:rPr>
          <w:rFonts w:eastAsia="Arial Unicode MS"/>
          <w:szCs w:val="24"/>
        </w:rPr>
      </w:pPr>
      <w:r w:rsidRPr="003C0045">
        <w:rPr>
          <w:rFonts w:eastAsia="Arial Unicode MS"/>
          <w:szCs w:val="24"/>
        </w:rPr>
        <w:t>This book offers one of the best accounts of the legal techniques to reconcile legal universalism and context</w:t>
      </w:r>
      <w:del w:id="1005" w:author="Tod" w:date="2017-03-18T11:25:00Z">
        <w:r w:rsidRPr="003C0045" w:rsidDel="00E920A0">
          <w:rPr>
            <w:rFonts w:eastAsia="Arial Unicode MS"/>
            <w:szCs w:val="24"/>
          </w:rPr>
          <w:delText>-</w:delText>
        </w:r>
      </w:del>
      <w:ins w:id="1006" w:author="Tod" w:date="2017-03-18T11:25:00Z">
        <w:r w:rsidR="00E920A0">
          <w:rPr>
            <w:rFonts w:eastAsia="Arial Unicode MS"/>
            <w:szCs w:val="24"/>
          </w:rPr>
          <w:t xml:space="preserve"> </w:t>
        </w:r>
      </w:ins>
      <w:r w:rsidRPr="003C0045">
        <w:rPr>
          <w:rFonts w:eastAsia="Arial Unicode MS"/>
          <w:szCs w:val="24"/>
        </w:rPr>
        <w:t>specificity of human rights</w:t>
      </w:r>
      <w:del w:id="1007" w:author="Tod" w:date="2017-03-18T11:25:00Z">
        <w:r w:rsidRPr="003C0045" w:rsidDel="00E920A0">
          <w:rPr>
            <w:rFonts w:eastAsia="Arial Unicode MS"/>
            <w:szCs w:val="24"/>
          </w:rPr>
          <w:delText xml:space="preserve">  ̶</w:delText>
        </w:r>
      </w:del>
      <w:ins w:id="1008" w:author="Tod" w:date="2017-03-18T11:25:00Z">
        <w:r w:rsidR="00E920A0">
          <w:rPr>
            <w:rFonts w:eastAsia="Arial Unicode MS"/>
            <w:szCs w:val="24"/>
          </w:rPr>
          <w:t>—</w:t>
        </w:r>
      </w:ins>
      <w:r w:rsidRPr="003C0045">
        <w:rPr>
          <w:rFonts w:eastAsia="Arial Unicode MS"/>
          <w:szCs w:val="24"/>
        </w:rPr>
        <w:t xml:space="preserve"> what the author </w:t>
      </w:r>
      <w:del w:id="1009" w:author="Tod" w:date="2017-03-18T11:25:00Z">
        <w:r w:rsidRPr="003C0045" w:rsidDel="00E920A0">
          <w:rPr>
            <w:rFonts w:eastAsia="Arial Unicode MS"/>
            <w:szCs w:val="24"/>
          </w:rPr>
          <w:delText>names as</w:delText>
        </w:r>
      </w:del>
      <w:ins w:id="1010" w:author="Tod" w:date="2017-03-18T11:25:00Z">
        <w:r w:rsidR="00E920A0">
          <w:rPr>
            <w:rFonts w:eastAsia="Arial Unicode MS"/>
            <w:szCs w:val="24"/>
          </w:rPr>
          <w:t>calls</w:t>
        </w:r>
      </w:ins>
      <w:r w:rsidRPr="003C0045">
        <w:rPr>
          <w:rFonts w:eastAsia="Arial Unicode MS"/>
          <w:szCs w:val="24"/>
        </w:rPr>
        <w:t xml:space="preserve"> </w:t>
      </w:r>
      <w:ins w:id="1011" w:author="Tod" w:date="2017-03-18T11:25:00Z">
        <w:r w:rsidR="00E920A0">
          <w:rPr>
            <w:rFonts w:eastAsia="Arial Unicode MS"/>
            <w:szCs w:val="24"/>
          </w:rPr>
          <w:t>“</w:t>
        </w:r>
      </w:ins>
      <w:del w:id="1012" w:author="Tod" w:date="2017-03-18T11:25:00Z">
        <w:r w:rsidRPr="003C0045" w:rsidDel="00E920A0">
          <w:rPr>
            <w:rFonts w:eastAsia="Arial Unicode MS"/>
            <w:szCs w:val="24"/>
          </w:rPr>
          <w:delText>‘</w:delText>
        </w:r>
      </w:del>
      <w:r w:rsidRPr="003C0045">
        <w:rPr>
          <w:rFonts w:eastAsia="Arial Unicode MS"/>
          <w:szCs w:val="24"/>
        </w:rPr>
        <w:t>inclusive universality</w:t>
      </w:r>
      <w:del w:id="1013" w:author="Tod" w:date="2017-03-18T11:25:00Z">
        <w:r w:rsidRPr="003C0045" w:rsidDel="00E920A0">
          <w:rPr>
            <w:rFonts w:eastAsia="Arial Unicode MS"/>
            <w:szCs w:val="24"/>
          </w:rPr>
          <w:delText>’</w:delText>
        </w:r>
      </w:del>
      <w:r w:rsidRPr="003C0045">
        <w:rPr>
          <w:rFonts w:eastAsia="Arial Unicode MS"/>
          <w:szCs w:val="24"/>
        </w:rPr>
        <w:t>.</w:t>
      </w:r>
      <w:ins w:id="1014" w:author="Tod" w:date="2017-03-18T11:26:00Z">
        <w:r w:rsidR="00E920A0">
          <w:rPr>
            <w:rFonts w:eastAsia="Arial Unicode MS"/>
            <w:szCs w:val="24"/>
          </w:rPr>
          <w:t>”</w:t>
        </w:r>
      </w:ins>
      <w:r w:rsidRPr="003C0045">
        <w:rPr>
          <w:rFonts w:eastAsia="Arial Unicode MS"/>
          <w:szCs w:val="24"/>
        </w:rPr>
        <w:t xml:space="preserve"> Moving from East Asia</w:t>
      </w:r>
      <w:ins w:id="1015" w:author="Tod" w:date="2017-03-18T11:26:00Z">
        <w:r w:rsidR="00E920A0">
          <w:rPr>
            <w:rFonts w:eastAsia="Arial Unicode MS"/>
            <w:szCs w:val="24"/>
          </w:rPr>
          <w:t>n</w:t>
        </w:r>
      </w:ins>
      <w:del w:id="1016" w:author="Tod" w:date="2017-03-18T11:26:00Z">
        <w:r w:rsidRPr="003C0045" w:rsidDel="00E920A0">
          <w:rPr>
            <w:rFonts w:eastAsia="Arial Unicode MS"/>
            <w:szCs w:val="24"/>
          </w:rPr>
          <w:delText>,</w:delText>
        </w:r>
      </w:del>
      <w:ins w:id="1017" w:author="Tod" w:date="2017-03-18T11:26:00Z">
        <w:r w:rsidR="00E920A0">
          <w:rPr>
            <w:rFonts w:eastAsia="Arial Unicode MS"/>
            <w:szCs w:val="24"/>
          </w:rPr>
          <w:t xml:space="preserve"> to</w:t>
        </w:r>
      </w:ins>
      <w:r w:rsidRPr="003C0045">
        <w:rPr>
          <w:rFonts w:eastAsia="Arial Unicode MS"/>
          <w:szCs w:val="24"/>
        </w:rPr>
        <w:t xml:space="preserve"> </w:t>
      </w:r>
      <w:del w:id="1018" w:author="Tod" w:date="2017-03-18T11:26:00Z">
        <w:r w:rsidRPr="003C0045" w:rsidDel="00E920A0">
          <w:rPr>
            <w:rFonts w:eastAsia="Arial Unicode MS"/>
            <w:szCs w:val="24"/>
          </w:rPr>
          <w:delText>S</w:delText>
        </w:r>
      </w:del>
      <w:ins w:id="1019" w:author="Tod" w:date="2017-03-18T11:26:00Z">
        <w:r w:rsidR="00E920A0">
          <w:rPr>
            <w:rFonts w:eastAsia="Arial Unicode MS"/>
            <w:szCs w:val="24"/>
          </w:rPr>
          <w:t>s</w:t>
        </w:r>
      </w:ins>
      <w:r w:rsidRPr="003C0045">
        <w:rPr>
          <w:rFonts w:eastAsia="Arial Unicode MS"/>
          <w:szCs w:val="24"/>
        </w:rPr>
        <w:t>ub-Saharan Africa</w:t>
      </w:r>
      <w:ins w:id="1020" w:author="Tod" w:date="2017-03-18T11:26:00Z">
        <w:r w:rsidR="00E920A0">
          <w:rPr>
            <w:rFonts w:eastAsia="Arial Unicode MS"/>
            <w:szCs w:val="24"/>
          </w:rPr>
          <w:t>n</w:t>
        </w:r>
      </w:ins>
      <w:r w:rsidRPr="003C0045">
        <w:rPr>
          <w:rFonts w:eastAsia="Arial Unicode MS"/>
          <w:szCs w:val="24"/>
        </w:rPr>
        <w:t xml:space="preserve"> </w:t>
      </w:r>
      <w:del w:id="1021" w:author="Tod" w:date="2017-03-18T11:27:00Z">
        <w:r w:rsidRPr="003C0045" w:rsidDel="00CF67EC">
          <w:rPr>
            <w:rFonts w:eastAsia="Arial Unicode MS"/>
            <w:szCs w:val="24"/>
          </w:rPr>
          <w:delText xml:space="preserve">and </w:delText>
        </w:r>
      </w:del>
      <w:ins w:id="1022" w:author="Tod" w:date="2017-03-18T11:27:00Z">
        <w:r w:rsidR="00CF67EC">
          <w:rPr>
            <w:rFonts w:eastAsia="Arial Unicode MS"/>
            <w:szCs w:val="24"/>
          </w:rPr>
          <w:t>to</w:t>
        </w:r>
        <w:r w:rsidR="00CF67EC" w:rsidRPr="003C0045">
          <w:rPr>
            <w:rFonts w:eastAsia="Arial Unicode MS"/>
            <w:szCs w:val="24"/>
          </w:rPr>
          <w:t xml:space="preserve"> </w:t>
        </w:r>
      </w:ins>
      <w:del w:id="1023" w:author="Tod" w:date="2017-03-18T11:26:00Z">
        <w:r w:rsidRPr="003C0045" w:rsidDel="00E920A0">
          <w:rPr>
            <w:rFonts w:eastAsia="Arial Unicode MS"/>
            <w:szCs w:val="24"/>
          </w:rPr>
          <w:delText xml:space="preserve">a </w:delText>
        </w:r>
      </w:del>
      <w:r w:rsidRPr="003C0045">
        <w:rPr>
          <w:rFonts w:eastAsia="Arial Unicode MS"/>
          <w:szCs w:val="24"/>
        </w:rPr>
        <w:t>Muslim perspective</w:t>
      </w:r>
      <w:ins w:id="1024" w:author="Tod" w:date="2017-03-18T11:26:00Z">
        <w:r w:rsidR="00E920A0">
          <w:rPr>
            <w:rFonts w:eastAsia="Arial Unicode MS"/>
            <w:szCs w:val="24"/>
          </w:rPr>
          <w:t>s</w:t>
        </w:r>
      </w:ins>
      <w:r w:rsidRPr="003C0045">
        <w:rPr>
          <w:rFonts w:eastAsia="Arial Unicode MS"/>
          <w:szCs w:val="24"/>
        </w:rPr>
        <w:t xml:space="preserve">, the author shows how an </w:t>
      </w:r>
      <w:ins w:id="1025" w:author="Tod" w:date="2017-03-18T11:27:00Z">
        <w:r w:rsidR="00CF67EC">
          <w:rPr>
            <w:rFonts w:eastAsia="Arial Unicode MS"/>
            <w:szCs w:val="24"/>
          </w:rPr>
          <w:t>“</w:t>
        </w:r>
      </w:ins>
      <w:del w:id="1026" w:author="Tod" w:date="2017-03-18T11:27:00Z">
        <w:r w:rsidRPr="003C0045" w:rsidDel="00CF67EC">
          <w:rPr>
            <w:rFonts w:eastAsia="Arial Unicode MS"/>
            <w:szCs w:val="24"/>
          </w:rPr>
          <w:delText>‘</w:delText>
        </w:r>
      </w:del>
      <w:r w:rsidRPr="003C0045">
        <w:rPr>
          <w:rFonts w:eastAsia="Arial Unicode MS"/>
          <w:szCs w:val="24"/>
        </w:rPr>
        <w:t>internal</w:t>
      </w:r>
      <w:del w:id="1027" w:author="Tod" w:date="2017-03-18T11:27:00Z">
        <w:r w:rsidRPr="003C0045" w:rsidDel="00CF67EC">
          <w:rPr>
            <w:rFonts w:eastAsia="Arial Unicode MS"/>
            <w:szCs w:val="24"/>
          </w:rPr>
          <w:delText>’</w:delText>
        </w:r>
      </w:del>
      <w:ins w:id="1028" w:author="Tod" w:date="2017-03-18T11:27:00Z">
        <w:r w:rsidR="00CF67EC">
          <w:rPr>
            <w:rFonts w:eastAsia="Arial Unicode MS"/>
            <w:szCs w:val="24"/>
          </w:rPr>
          <w:t>”</w:t>
        </w:r>
      </w:ins>
      <w:r w:rsidRPr="003C0045">
        <w:rPr>
          <w:rFonts w:eastAsia="Arial Unicode MS"/>
          <w:szCs w:val="24"/>
        </w:rPr>
        <w:t xml:space="preserve"> route can be found to support universal human rights.</w:t>
      </w:r>
    </w:p>
    <w:p w:rsidR="003E3430" w:rsidRPr="003C0045" w:rsidRDefault="003E3430" w:rsidP="003E3430">
      <w:pPr>
        <w:pStyle w:val="Citation"/>
        <w:rPr>
          <w:rFonts w:eastAsia="Arial Unicode MS"/>
          <w:szCs w:val="24"/>
        </w:rPr>
      </w:pPr>
      <w:bookmarkStart w:id="1029" w:name="Ref56"/>
      <w:r w:rsidRPr="003C0045">
        <w:rPr>
          <w:rStyle w:val="surname"/>
          <w:rFonts w:eastAsia="Arial Unicode MS"/>
          <w:szCs w:val="24"/>
        </w:rPr>
        <w:t>Buchanan</w:t>
      </w:r>
      <w:r w:rsidRPr="003C0045">
        <w:rPr>
          <w:rStyle w:val="authorx"/>
          <w:rFonts w:eastAsia="Arial Unicode MS"/>
          <w:szCs w:val="24"/>
        </w:rPr>
        <w:t xml:space="preserve">, </w:t>
      </w:r>
      <w:r w:rsidRPr="003C0045">
        <w:rPr>
          <w:rStyle w:val="forename"/>
          <w:rFonts w:eastAsia="Arial Unicode MS"/>
          <w:szCs w:val="24"/>
        </w:rPr>
        <w:t>Allen</w:t>
      </w:r>
      <w:r w:rsidRPr="003C0045">
        <w:rPr>
          <w:rStyle w:val="X"/>
          <w:rFonts w:eastAsia="Arial Unicode MS"/>
          <w:szCs w:val="24"/>
        </w:rPr>
        <w:t xml:space="preserve">. </w:t>
      </w:r>
      <w:ins w:id="1030" w:author="Tod" w:date="2017-03-18T11:31:00Z">
        <w:r w:rsidR="00CF67EC" w:rsidRPr="003C0045">
          <w:rPr>
            <w:rStyle w:val="booktitle"/>
            <w:rFonts w:eastAsia="Arial Unicode MS"/>
            <w:szCs w:val="24"/>
          </w:rPr>
          <w:t>“The Challenge of Ethical Pluralism</w:t>
        </w:r>
      </w:ins>
      <w:ins w:id="1031" w:author="Tod" w:date="2017-03-18T11:33:00Z">
        <w:r w:rsidR="00CF67EC">
          <w:rPr>
            <w:rStyle w:val="booktitle"/>
            <w:rFonts w:eastAsia="Arial Unicode MS"/>
            <w:szCs w:val="24"/>
          </w:rPr>
          <w:t>.</w:t>
        </w:r>
      </w:ins>
      <w:ins w:id="1032" w:author="Tod" w:date="2017-03-18T11:31:00Z">
        <w:r w:rsidR="00CF67EC" w:rsidRPr="003C0045">
          <w:rPr>
            <w:rStyle w:val="booktitle"/>
            <w:rFonts w:eastAsia="Arial Unicode MS"/>
            <w:szCs w:val="24"/>
          </w:rPr>
          <w:t>”</w:t>
        </w:r>
        <w:r w:rsidR="00CF67EC" w:rsidRPr="003C0045">
          <w:rPr>
            <w:rStyle w:val="X"/>
            <w:rFonts w:eastAsia="Arial Unicode MS"/>
            <w:szCs w:val="24"/>
          </w:rPr>
          <w:t xml:space="preserve"> </w:t>
        </w:r>
        <w:r w:rsidR="00CF67EC">
          <w:rPr>
            <w:rStyle w:val="X"/>
            <w:rFonts w:eastAsia="Arial Unicode MS"/>
            <w:szCs w:val="24"/>
          </w:rPr>
          <w:t xml:space="preserve">In </w:t>
        </w:r>
      </w:ins>
      <w:r w:rsidRPr="003C0045">
        <w:rPr>
          <w:rStyle w:val="booktitle"/>
          <w:rFonts w:eastAsia="Arial Unicode MS"/>
          <w:i/>
          <w:szCs w:val="24"/>
        </w:rPr>
        <w:t>The Heart of Human Rights</w:t>
      </w:r>
      <w:r w:rsidRPr="003C0045">
        <w:rPr>
          <w:rStyle w:val="booktitle"/>
          <w:rFonts w:eastAsia="Arial Unicode MS"/>
          <w:szCs w:val="24"/>
        </w:rPr>
        <w:t xml:space="preserve">. </w:t>
      </w:r>
      <w:ins w:id="1033" w:author="Tod" w:date="2017-03-18T11:32:00Z">
        <w:r w:rsidR="00CF67EC">
          <w:rPr>
            <w:rStyle w:val="booktitle"/>
            <w:rFonts w:eastAsia="Arial Unicode MS"/>
            <w:szCs w:val="24"/>
          </w:rPr>
          <w:t xml:space="preserve">By Allen Buchanan, </w:t>
        </w:r>
        <w:r w:rsidR="00CF67EC" w:rsidRPr="003C0045">
          <w:rPr>
            <w:rStyle w:val="pageextent"/>
            <w:rFonts w:eastAsia="Arial Unicode MS"/>
            <w:szCs w:val="24"/>
          </w:rPr>
          <w:t>249–273</w:t>
        </w:r>
        <w:r w:rsidR="00CF67EC">
          <w:rPr>
            <w:rStyle w:val="pageextent"/>
            <w:rFonts w:eastAsia="Arial Unicode MS"/>
            <w:szCs w:val="24"/>
          </w:rPr>
          <w:t xml:space="preserve">. </w:t>
        </w:r>
      </w:ins>
      <w:del w:id="1034" w:author="Tod" w:date="2017-03-18T11:32:00Z">
        <w:r w:rsidRPr="003C0045" w:rsidDel="00CF67EC">
          <w:rPr>
            <w:rStyle w:val="booktitle"/>
            <w:rFonts w:eastAsia="Arial Unicode MS"/>
            <w:szCs w:val="24"/>
          </w:rPr>
          <w:delText xml:space="preserve">Chap. 7 </w:delText>
        </w:r>
      </w:del>
      <w:del w:id="1035" w:author="Tod" w:date="2017-03-18T11:31:00Z">
        <w:r w:rsidRPr="003C0045" w:rsidDel="00CF67EC">
          <w:rPr>
            <w:rStyle w:val="booktitle"/>
            <w:rFonts w:eastAsia="Arial Unicode MS"/>
            <w:szCs w:val="24"/>
          </w:rPr>
          <w:delText>“The Challenge of Ethical Pluralism”</w:delText>
        </w:r>
        <w:r w:rsidRPr="003C0045" w:rsidDel="00CF67EC">
          <w:rPr>
            <w:rStyle w:val="X"/>
            <w:rFonts w:eastAsia="Arial Unicode MS"/>
            <w:szCs w:val="24"/>
          </w:rPr>
          <w:delText xml:space="preserve">. </w:delText>
        </w:r>
      </w:del>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w:t>
      </w:r>
      <w:del w:id="1036" w:author="Tod" w:date="2017-03-18T11:32:00Z">
        <w:r w:rsidRPr="003C0045" w:rsidDel="00CF67EC">
          <w:rPr>
            <w:rStyle w:val="X"/>
            <w:rFonts w:eastAsia="Arial Unicode MS"/>
            <w:szCs w:val="24"/>
          </w:rPr>
          <w:delText xml:space="preserve"> </w:delText>
        </w:r>
        <w:r w:rsidRPr="003C0045" w:rsidDel="00CF67EC">
          <w:rPr>
            <w:rStyle w:val="pageextent"/>
            <w:rFonts w:eastAsia="Arial Unicode MS"/>
            <w:szCs w:val="24"/>
          </w:rPr>
          <w:delText>249–273</w:delText>
        </w:r>
        <w:r w:rsidRPr="003C0045" w:rsidDel="00CF67EC">
          <w:rPr>
            <w:rStyle w:val="X"/>
            <w:rFonts w:eastAsia="Arial Unicode MS"/>
            <w:szCs w:val="24"/>
          </w:rPr>
          <w:delText>.</w:delText>
        </w:r>
      </w:del>
      <w:r w:rsidRPr="003C0045">
        <w:rPr>
          <w:rStyle w:val="X"/>
          <w:rFonts w:eastAsia="Arial Unicode MS"/>
          <w:szCs w:val="24"/>
        </w:rPr>
        <w:t xml:space="preserve"> [ISBN: </w:t>
      </w:r>
      <w:r w:rsidRPr="003C0045">
        <w:rPr>
          <w:rStyle w:val="isbn"/>
          <w:rFonts w:eastAsia="Arial Unicode MS"/>
          <w:szCs w:val="24"/>
        </w:rPr>
        <w:t>9780199325382</w:t>
      </w:r>
      <w:r w:rsidRPr="003C0045">
        <w:rPr>
          <w:rStyle w:val="X"/>
          <w:rFonts w:eastAsia="Arial Unicode MS"/>
          <w:szCs w:val="24"/>
        </w:rPr>
        <w:t>]</w:t>
      </w:r>
      <w:bookmarkEnd w:id="1029"/>
    </w:p>
    <w:p w:rsidR="003E3430" w:rsidRPr="003C0045" w:rsidRDefault="003E3430" w:rsidP="003E3430">
      <w:pPr>
        <w:pStyle w:val="Annotation"/>
        <w:rPr>
          <w:rFonts w:eastAsia="Arial Unicode MS"/>
          <w:szCs w:val="24"/>
        </w:rPr>
      </w:pPr>
      <w:r w:rsidRPr="003C0045">
        <w:rPr>
          <w:rFonts w:eastAsia="Arial Unicode MS"/>
          <w:szCs w:val="24"/>
        </w:rPr>
        <w:t xml:space="preserve">This is an extremely valuable contribution. The author contrasts the traditional image of a </w:t>
      </w:r>
      <w:ins w:id="1037" w:author="Tod" w:date="2017-03-18T11:33:00Z">
        <w:r w:rsidR="00CF67EC">
          <w:rPr>
            <w:rFonts w:eastAsia="Arial Unicode MS"/>
            <w:szCs w:val="24"/>
          </w:rPr>
          <w:t>“</w:t>
        </w:r>
      </w:ins>
      <w:del w:id="1038" w:author="Tod" w:date="2017-03-18T11:33:00Z">
        <w:r w:rsidRPr="003C0045" w:rsidDel="00CF67EC">
          <w:rPr>
            <w:rFonts w:eastAsia="Arial Unicode MS"/>
            <w:szCs w:val="24"/>
          </w:rPr>
          <w:delText>‘</w:delText>
        </w:r>
      </w:del>
      <w:r w:rsidRPr="003C0045">
        <w:rPr>
          <w:rFonts w:eastAsia="Arial Unicode MS"/>
          <w:szCs w:val="24"/>
        </w:rPr>
        <w:t>mirroring view</w:t>
      </w:r>
      <w:del w:id="1039" w:author="Tod" w:date="2017-03-18T11:33:00Z">
        <w:r w:rsidRPr="003C0045" w:rsidDel="00CF67EC">
          <w:rPr>
            <w:rFonts w:eastAsia="Arial Unicode MS"/>
            <w:szCs w:val="24"/>
          </w:rPr>
          <w:delText>’</w:delText>
        </w:r>
      </w:del>
      <w:ins w:id="1040" w:author="Tod" w:date="2017-03-18T11:33:00Z">
        <w:r w:rsidR="00CF67EC">
          <w:rPr>
            <w:rFonts w:eastAsia="Arial Unicode MS"/>
            <w:szCs w:val="24"/>
          </w:rPr>
          <w:t>”</w:t>
        </w:r>
      </w:ins>
      <w:r w:rsidRPr="003C0045">
        <w:rPr>
          <w:rFonts w:eastAsia="Arial Unicode MS"/>
          <w:szCs w:val="24"/>
        </w:rPr>
        <w:t xml:space="preserve"> on human </w:t>
      </w:r>
      <w:r w:rsidRPr="003C0045">
        <w:rPr>
          <w:rFonts w:eastAsia="Arial Unicode MS"/>
          <w:bCs/>
          <w:szCs w:val="24"/>
        </w:rPr>
        <w:t>rights</w:t>
      </w:r>
      <w:r w:rsidRPr="003C0045">
        <w:rPr>
          <w:rFonts w:eastAsia="Arial Unicode MS"/>
          <w:szCs w:val="24"/>
        </w:rPr>
        <w:t xml:space="preserve">, one </w:t>
      </w:r>
      <w:r w:rsidRPr="003C0045">
        <w:rPr>
          <w:rFonts w:eastAsia="Arial Unicode MS"/>
          <w:bCs/>
          <w:szCs w:val="24"/>
        </w:rPr>
        <w:t>considering</w:t>
      </w:r>
      <w:r w:rsidRPr="003C0045">
        <w:rPr>
          <w:rFonts w:eastAsia="Arial Unicode MS"/>
          <w:szCs w:val="24"/>
        </w:rPr>
        <w:t xml:space="preserve"> legal human rights on par with moral rights, with a </w:t>
      </w:r>
      <w:ins w:id="1041" w:author="Tod" w:date="2017-03-18T11:33:00Z">
        <w:r w:rsidR="00CF67EC">
          <w:rPr>
            <w:rFonts w:eastAsia="Arial Unicode MS"/>
            <w:szCs w:val="24"/>
          </w:rPr>
          <w:t>“</w:t>
        </w:r>
      </w:ins>
      <w:del w:id="1042" w:author="Tod" w:date="2017-03-18T11:33:00Z">
        <w:r w:rsidRPr="003C0045" w:rsidDel="00CF67EC">
          <w:rPr>
            <w:rFonts w:eastAsia="Arial Unicode MS"/>
            <w:szCs w:val="24"/>
          </w:rPr>
          <w:delText>‘</w:delText>
        </w:r>
      </w:del>
      <w:r w:rsidRPr="003C0045">
        <w:rPr>
          <w:rFonts w:eastAsia="Arial Unicode MS"/>
          <w:szCs w:val="24"/>
        </w:rPr>
        <w:t>pluralist justification</w:t>
      </w:r>
      <w:del w:id="1043" w:author="Tod" w:date="2017-03-18T11:33:00Z">
        <w:r w:rsidRPr="003C0045" w:rsidDel="00CF67EC">
          <w:rPr>
            <w:rFonts w:eastAsia="Arial Unicode MS"/>
            <w:szCs w:val="24"/>
          </w:rPr>
          <w:delText>’</w:delText>
        </w:r>
      </w:del>
      <w:ins w:id="1044" w:author="Tod" w:date="2017-03-18T11:33:00Z">
        <w:r w:rsidR="00CF67EC">
          <w:rPr>
            <w:rFonts w:eastAsia="Arial Unicode MS"/>
            <w:szCs w:val="24"/>
          </w:rPr>
          <w:t>”</w:t>
        </w:r>
      </w:ins>
      <w:r w:rsidRPr="003C0045">
        <w:rPr>
          <w:rFonts w:eastAsia="Arial Unicode MS"/>
          <w:szCs w:val="24"/>
        </w:rPr>
        <w:t xml:space="preserve"> of human rights as legal rights. With regard to the relativist challenge</w:t>
      </w:r>
      <w:ins w:id="1045" w:author="Tod" w:date="2017-03-18T11:33:00Z">
        <w:r w:rsidR="00CF67EC">
          <w:rPr>
            <w:rFonts w:eastAsia="Arial Unicode MS"/>
            <w:szCs w:val="24"/>
          </w:rPr>
          <w:t>,</w:t>
        </w:r>
      </w:ins>
      <w:r w:rsidRPr="003C0045">
        <w:rPr>
          <w:rFonts w:eastAsia="Arial Unicode MS"/>
          <w:szCs w:val="24"/>
        </w:rPr>
        <w:t xml:space="preserve"> the author asks a novel question</w:t>
      </w:r>
      <w:ins w:id="1046" w:author="Tod" w:date="2017-03-18T11:34:00Z">
        <w:r w:rsidR="00CF67EC">
          <w:rPr>
            <w:rFonts w:eastAsia="Arial Unicode MS"/>
            <w:szCs w:val="24"/>
          </w:rPr>
          <w:t>,</w:t>
        </w:r>
      </w:ins>
      <w:r w:rsidRPr="003C0045">
        <w:rPr>
          <w:rFonts w:eastAsia="Arial Unicode MS"/>
          <w:szCs w:val="24"/>
        </w:rPr>
        <w:t xml:space="preserve"> one considering the case of valid </w:t>
      </w:r>
      <w:ins w:id="1047" w:author="Tod" w:date="2017-03-18T11:34:00Z">
        <w:r w:rsidR="00CF67EC">
          <w:rPr>
            <w:rFonts w:eastAsia="Arial Unicode MS"/>
            <w:szCs w:val="24"/>
          </w:rPr>
          <w:t>“</w:t>
        </w:r>
      </w:ins>
      <w:del w:id="1048" w:author="Tod" w:date="2017-03-18T11:34:00Z">
        <w:r w:rsidRPr="003C0045" w:rsidDel="00CF67EC">
          <w:rPr>
            <w:rFonts w:eastAsia="Arial Unicode MS"/>
            <w:szCs w:val="24"/>
          </w:rPr>
          <w:delText>‘</w:delText>
        </w:r>
      </w:del>
      <w:r w:rsidRPr="003C0045">
        <w:rPr>
          <w:rFonts w:eastAsia="Arial Unicode MS"/>
          <w:szCs w:val="24"/>
        </w:rPr>
        <w:t>collective moralities</w:t>
      </w:r>
      <w:del w:id="1049" w:author="Tod" w:date="2017-03-18T11:34:00Z">
        <w:r w:rsidRPr="003C0045" w:rsidDel="00CF67EC">
          <w:rPr>
            <w:rFonts w:eastAsia="Arial Unicode MS"/>
            <w:szCs w:val="24"/>
          </w:rPr>
          <w:delText>’</w:delText>
        </w:r>
      </w:del>
      <w:ins w:id="1050" w:author="Tod" w:date="2017-03-18T11:34:00Z">
        <w:r w:rsidR="00CF67EC">
          <w:rPr>
            <w:rFonts w:eastAsia="Arial Unicode MS"/>
            <w:szCs w:val="24"/>
          </w:rPr>
          <w:t>”</w:t>
        </w:r>
      </w:ins>
      <w:r w:rsidRPr="003C0045">
        <w:rPr>
          <w:rFonts w:eastAsia="Arial Unicode MS"/>
          <w:szCs w:val="24"/>
        </w:rPr>
        <w:t xml:space="preserve"> (ethical pluralism) and the </w:t>
      </w:r>
      <w:del w:id="1051" w:author="Tod" w:date="2017-03-18T11:34:00Z">
        <w:r w:rsidRPr="003C0045" w:rsidDel="00CF67EC">
          <w:rPr>
            <w:rFonts w:eastAsia="Arial Unicode MS"/>
            <w:szCs w:val="24"/>
          </w:rPr>
          <w:delText xml:space="preserve">manoeuvre </w:delText>
        </w:r>
      </w:del>
      <w:ins w:id="1052" w:author="Tod" w:date="2017-03-18T11:34:00Z">
        <w:r w:rsidR="00CF67EC" w:rsidRPr="003C0045">
          <w:rPr>
            <w:rFonts w:eastAsia="Arial Unicode MS"/>
            <w:szCs w:val="24"/>
          </w:rPr>
          <w:t>man</w:t>
        </w:r>
        <w:r w:rsidR="00CF67EC">
          <w:rPr>
            <w:rFonts w:eastAsia="Arial Unicode MS"/>
            <w:szCs w:val="24"/>
          </w:rPr>
          <w:t>euver</w:t>
        </w:r>
        <w:r w:rsidR="00CF67EC" w:rsidRPr="003C0045">
          <w:rPr>
            <w:rFonts w:eastAsia="Arial Unicode MS"/>
            <w:szCs w:val="24"/>
          </w:rPr>
          <w:t xml:space="preserve"> </w:t>
        </w:r>
      </w:ins>
      <w:r w:rsidRPr="003C0045">
        <w:rPr>
          <w:rFonts w:eastAsia="Arial Unicode MS"/>
          <w:szCs w:val="24"/>
        </w:rPr>
        <w:t>of reconciliation with universal human rights.</w:t>
      </w:r>
    </w:p>
    <w:p w:rsidR="00CB08AE" w:rsidRPr="003C0045" w:rsidRDefault="00964FF8" w:rsidP="00506D0A">
      <w:pPr>
        <w:pStyle w:val="Citation"/>
        <w:rPr>
          <w:rFonts w:eastAsia="Arial Unicode MS"/>
          <w:szCs w:val="24"/>
        </w:rPr>
      </w:pPr>
      <w:bookmarkStart w:id="1053" w:name="Ref55"/>
      <w:r w:rsidRPr="003C0045">
        <w:rPr>
          <w:rStyle w:val="surname"/>
          <w:rFonts w:eastAsia="Arial Unicode MS"/>
          <w:szCs w:val="24"/>
        </w:rPr>
        <w:t>Corradetti</w:t>
      </w:r>
      <w:r w:rsidR="00031FD3"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Claudio</w:t>
      </w:r>
      <w:r w:rsidRPr="003C0045">
        <w:rPr>
          <w:rStyle w:val="X"/>
          <w:rFonts w:eastAsia="Arial Unicode MS"/>
          <w:szCs w:val="24"/>
        </w:rPr>
        <w:t xml:space="preserve">. </w:t>
      </w:r>
      <w:r w:rsidRPr="003C0045">
        <w:rPr>
          <w:rStyle w:val="booktitle"/>
          <w:rFonts w:eastAsia="Arial Unicode MS"/>
          <w:i/>
          <w:szCs w:val="24"/>
        </w:rPr>
        <w:t>Relativism and Human Rights</w:t>
      </w:r>
      <w:del w:id="1054" w:author="Tod" w:date="2017-03-18T11:35:00Z">
        <w:r w:rsidRPr="003C0045" w:rsidDel="00CF67EC">
          <w:rPr>
            <w:rStyle w:val="booktitle"/>
            <w:rFonts w:eastAsia="Arial Unicode MS"/>
            <w:i/>
            <w:szCs w:val="24"/>
          </w:rPr>
          <w:delText>.</w:delText>
        </w:r>
      </w:del>
      <w:ins w:id="1055" w:author="Tod" w:date="2017-03-18T11:35:00Z">
        <w:r w:rsidR="00CF67EC">
          <w:rPr>
            <w:rStyle w:val="booktitle"/>
            <w:rFonts w:eastAsia="Arial Unicode MS"/>
            <w:i/>
            <w:szCs w:val="24"/>
          </w:rPr>
          <w:t>:</w:t>
        </w:r>
      </w:ins>
      <w:r w:rsidRPr="003C0045">
        <w:rPr>
          <w:rStyle w:val="booktitle"/>
          <w:rFonts w:eastAsia="Arial Unicode MS"/>
          <w:i/>
          <w:szCs w:val="24"/>
        </w:rPr>
        <w:t xml:space="preserve"> A Theory of Pluralistic Universalism</w:t>
      </w:r>
      <w:r w:rsidRPr="003C0045">
        <w:rPr>
          <w:rStyle w:val="X"/>
          <w:rFonts w:eastAsia="Arial Unicode MS"/>
          <w:szCs w:val="24"/>
        </w:rPr>
        <w:t xml:space="preserve">. </w:t>
      </w:r>
      <w:r w:rsidRPr="003C0045">
        <w:rPr>
          <w:rStyle w:val="placeofpub"/>
          <w:rFonts w:eastAsia="Arial Unicode MS"/>
          <w:szCs w:val="24"/>
        </w:rPr>
        <w:t>Dordrecht</w:t>
      </w:r>
      <w:ins w:id="1056" w:author="Tod" w:date="2017-03-18T11:35:00Z">
        <w:r w:rsidR="00CF67EC">
          <w:rPr>
            <w:rStyle w:val="placeofpub"/>
            <w:rFonts w:eastAsia="Arial Unicode MS"/>
            <w:szCs w:val="24"/>
          </w:rPr>
          <w:t>, The Netherlands</w:t>
        </w:r>
      </w:ins>
      <w:r w:rsidRPr="003C0045">
        <w:rPr>
          <w:rStyle w:val="X"/>
          <w:rFonts w:eastAsia="Arial Unicode MS"/>
          <w:szCs w:val="24"/>
        </w:rPr>
        <w:t xml:space="preserve">: </w:t>
      </w:r>
      <w:r w:rsidRPr="003C0045">
        <w:rPr>
          <w:rStyle w:val="publisher"/>
          <w:rFonts w:eastAsia="Arial Unicode MS"/>
          <w:szCs w:val="24"/>
        </w:rPr>
        <w:t>Springer</w:t>
      </w:r>
      <w:r w:rsidRPr="003C0045">
        <w:rPr>
          <w:rStyle w:val="X"/>
          <w:rFonts w:eastAsia="Arial Unicode MS"/>
          <w:szCs w:val="24"/>
        </w:rPr>
        <w:t xml:space="preserve">, </w:t>
      </w:r>
      <w:r w:rsidRPr="003C0045">
        <w:rPr>
          <w:rStyle w:val="Date1"/>
          <w:rFonts w:eastAsia="Arial Unicode MS"/>
          <w:szCs w:val="24"/>
        </w:rPr>
        <w:t>2009</w:t>
      </w:r>
      <w:r w:rsidRPr="003C0045">
        <w:rPr>
          <w:rStyle w:val="X"/>
          <w:rFonts w:eastAsia="Arial Unicode MS"/>
          <w:szCs w:val="24"/>
        </w:rPr>
        <w:t>.</w:t>
      </w:r>
      <w:r w:rsidR="005B1981" w:rsidRPr="003C0045">
        <w:rPr>
          <w:rStyle w:val="X"/>
          <w:rFonts w:eastAsia="Arial Unicode MS"/>
          <w:szCs w:val="24"/>
        </w:rPr>
        <w:t xml:space="preserve"> [ISBN: </w:t>
      </w:r>
      <w:r w:rsidR="005B1981" w:rsidRPr="003C0045">
        <w:rPr>
          <w:rStyle w:val="isbn"/>
          <w:rFonts w:eastAsia="Arial Unicode MS"/>
          <w:szCs w:val="24"/>
        </w:rPr>
        <w:t>9781402099854</w:t>
      </w:r>
      <w:r w:rsidR="005B1981" w:rsidRPr="003C0045">
        <w:rPr>
          <w:rStyle w:val="X"/>
          <w:rFonts w:eastAsia="Arial Unicode MS"/>
          <w:szCs w:val="24"/>
        </w:rPr>
        <w:t>]</w:t>
      </w:r>
      <w:bookmarkEnd w:id="1053"/>
    </w:p>
    <w:p w:rsidR="00CB08AE" w:rsidRPr="003C0045" w:rsidRDefault="00964FF8" w:rsidP="00506D0A">
      <w:pPr>
        <w:pStyle w:val="Annotation"/>
        <w:rPr>
          <w:rFonts w:eastAsia="Arial Unicode MS"/>
          <w:szCs w:val="24"/>
        </w:rPr>
      </w:pPr>
      <w:r w:rsidRPr="003C0045">
        <w:rPr>
          <w:rFonts w:eastAsia="Arial Unicode MS"/>
          <w:bCs/>
          <w:szCs w:val="24"/>
        </w:rPr>
        <w:t>Th</w:t>
      </w:r>
      <w:ins w:id="1057" w:author="Tod" w:date="2017-03-18T11:35:00Z">
        <w:r w:rsidR="00CF67EC">
          <w:rPr>
            <w:rFonts w:eastAsia="Arial Unicode MS"/>
            <w:bCs/>
            <w:szCs w:val="24"/>
          </w:rPr>
          <w:t>is</w:t>
        </w:r>
      </w:ins>
      <w:del w:id="1058" w:author="Tod" w:date="2017-03-18T11:35:00Z">
        <w:r w:rsidRPr="003C0045" w:rsidDel="00CF67EC">
          <w:rPr>
            <w:rFonts w:eastAsia="Arial Unicode MS"/>
            <w:bCs/>
            <w:szCs w:val="24"/>
          </w:rPr>
          <w:delText>e</w:delText>
        </w:r>
      </w:del>
      <w:r w:rsidRPr="003C0045">
        <w:rPr>
          <w:rFonts w:eastAsia="Arial Unicode MS"/>
          <w:bCs/>
          <w:szCs w:val="24"/>
        </w:rPr>
        <w:t xml:space="preserve"> book rejects the moral and epistemic relativist challenges against human rights. It defends the view according to which the relation</w:t>
      </w:r>
      <w:ins w:id="1059" w:author="Tod" w:date="2017-03-18T11:35:00Z">
        <w:r w:rsidR="00CF67EC">
          <w:rPr>
            <w:rFonts w:eastAsia="Arial Unicode MS"/>
            <w:bCs/>
            <w:szCs w:val="24"/>
          </w:rPr>
          <w:t>ship</w:t>
        </w:r>
      </w:ins>
      <w:r w:rsidRPr="003C0045">
        <w:rPr>
          <w:rFonts w:eastAsia="Arial Unicode MS"/>
          <w:bCs/>
          <w:szCs w:val="24"/>
        </w:rPr>
        <w:t xml:space="preserve"> between the UDHR and regional systems is one of </w:t>
      </w:r>
      <w:ins w:id="1060" w:author="Tod" w:date="2017-03-18T11:36:00Z">
        <w:r w:rsidR="00CF67EC">
          <w:rPr>
            <w:rFonts w:eastAsia="Arial Unicode MS"/>
            <w:bCs/>
            <w:szCs w:val="24"/>
          </w:rPr>
          <w:t>“</w:t>
        </w:r>
      </w:ins>
      <w:del w:id="1061" w:author="Tod" w:date="2017-03-18T11:36:00Z">
        <w:r w:rsidRPr="003C0045" w:rsidDel="00CF67EC">
          <w:rPr>
            <w:rFonts w:eastAsia="Arial Unicode MS"/>
            <w:bCs/>
            <w:szCs w:val="24"/>
          </w:rPr>
          <w:delText>‘</w:delText>
        </w:r>
      </w:del>
      <w:r w:rsidRPr="003C0045">
        <w:rPr>
          <w:rFonts w:eastAsia="Arial Unicode MS"/>
          <w:bCs/>
          <w:szCs w:val="24"/>
        </w:rPr>
        <w:t>pluralist universalism</w:t>
      </w:r>
      <w:del w:id="1062" w:author="Tod" w:date="2017-03-18T11:36:00Z">
        <w:r w:rsidRPr="003C0045" w:rsidDel="00CF67EC">
          <w:rPr>
            <w:rFonts w:eastAsia="Arial Unicode MS"/>
            <w:bCs/>
            <w:szCs w:val="24"/>
          </w:rPr>
          <w:delText>’</w:delText>
        </w:r>
      </w:del>
      <w:r w:rsidRPr="003C0045">
        <w:rPr>
          <w:rFonts w:eastAsia="Arial Unicode MS"/>
          <w:bCs/>
          <w:szCs w:val="24"/>
        </w:rPr>
        <w:t>.</w:t>
      </w:r>
      <w:ins w:id="1063" w:author="Tod" w:date="2017-03-18T11:36:00Z">
        <w:r w:rsidR="00CF67EC">
          <w:rPr>
            <w:rFonts w:eastAsia="Arial Unicode MS"/>
            <w:bCs/>
            <w:szCs w:val="24"/>
          </w:rPr>
          <w:t>”</w:t>
        </w:r>
      </w:ins>
      <w:r w:rsidRPr="003C0045">
        <w:rPr>
          <w:rFonts w:eastAsia="Arial Unicode MS"/>
          <w:bCs/>
          <w:szCs w:val="24"/>
        </w:rPr>
        <w:t xml:space="preserve"> Partial commensurability </w:t>
      </w:r>
      <w:ins w:id="1064" w:author="Tod" w:date="2017-03-18T11:36:00Z">
        <w:r w:rsidR="00CF67EC">
          <w:rPr>
            <w:rFonts w:eastAsia="Arial Unicode MS"/>
            <w:bCs/>
            <w:szCs w:val="24"/>
          </w:rPr>
          <w:t>versus</w:t>
        </w:r>
      </w:ins>
      <w:del w:id="1065" w:author="Tod" w:date="2017-03-18T11:36:00Z">
        <w:r w:rsidRPr="003C0045" w:rsidDel="00CF67EC">
          <w:rPr>
            <w:rFonts w:eastAsia="Arial Unicode MS"/>
            <w:bCs/>
            <w:i/>
            <w:szCs w:val="24"/>
          </w:rPr>
          <w:delText>vs</w:delText>
        </w:r>
      </w:del>
      <w:r w:rsidRPr="003C0045">
        <w:rPr>
          <w:rFonts w:eastAsia="Arial Unicode MS"/>
          <w:bCs/>
          <w:szCs w:val="24"/>
        </w:rPr>
        <w:t xml:space="preserve"> incommensurability is what distinguishes pluralist universalism both from classical abstract universalism, on the one hand, and from relativism, on the other hand.</w:t>
      </w:r>
    </w:p>
    <w:p w:rsidR="003E3430" w:rsidRPr="003C0045" w:rsidRDefault="003E3430" w:rsidP="003E3430">
      <w:pPr>
        <w:pStyle w:val="Citation"/>
        <w:rPr>
          <w:rFonts w:eastAsia="Arial Unicode MS"/>
          <w:szCs w:val="24"/>
        </w:rPr>
      </w:pPr>
      <w:bookmarkStart w:id="1066" w:name="Ref61"/>
      <w:r w:rsidRPr="003C0045">
        <w:rPr>
          <w:rStyle w:val="surname"/>
          <w:rFonts w:eastAsia="Arial Unicode MS"/>
          <w:szCs w:val="24"/>
        </w:rPr>
        <w:t>Ferrara</w:t>
      </w:r>
      <w:r w:rsidRPr="003C0045">
        <w:rPr>
          <w:rStyle w:val="authorx"/>
          <w:rFonts w:eastAsia="Arial Unicode MS"/>
          <w:szCs w:val="24"/>
        </w:rPr>
        <w:t xml:space="preserve">, </w:t>
      </w:r>
      <w:r w:rsidRPr="003C0045">
        <w:rPr>
          <w:rStyle w:val="forename"/>
          <w:rFonts w:eastAsia="Arial Unicode MS"/>
          <w:szCs w:val="24"/>
        </w:rPr>
        <w:t>Alessandro</w:t>
      </w:r>
      <w:r w:rsidRPr="003C0045">
        <w:rPr>
          <w:rStyle w:val="X"/>
          <w:rFonts w:eastAsia="Arial Unicode MS"/>
          <w:szCs w:val="24"/>
        </w:rPr>
        <w:t xml:space="preserve">. </w:t>
      </w:r>
      <w:r w:rsidRPr="003C0045">
        <w:rPr>
          <w:rStyle w:val="articletitle"/>
          <w:rFonts w:eastAsia="Arial Unicode MS"/>
          <w:szCs w:val="24"/>
        </w:rPr>
        <w:t>“Two Notions of Humanity and the Judgment Argument for Human Rights.”</w:t>
      </w:r>
      <w:r w:rsidRPr="003C0045">
        <w:rPr>
          <w:rStyle w:val="X"/>
          <w:rFonts w:eastAsia="Arial Unicode MS"/>
          <w:szCs w:val="24"/>
        </w:rPr>
        <w:t xml:space="preserve"> </w:t>
      </w:r>
      <w:r w:rsidRPr="003C0045">
        <w:rPr>
          <w:rStyle w:val="journal-title"/>
          <w:rFonts w:eastAsia="Arial Unicode MS"/>
          <w:i/>
          <w:szCs w:val="24"/>
        </w:rPr>
        <w:t>Political Theory</w:t>
      </w:r>
      <w:r w:rsidRPr="003C0045">
        <w:rPr>
          <w:rStyle w:val="X"/>
          <w:rFonts w:eastAsia="Arial Unicode MS"/>
          <w:szCs w:val="24"/>
        </w:rPr>
        <w:t xml:space="preserve"> </w:t>
      </w:r>
      <w:r w:rsidRPr="003C0045">
        <w:rPr>
          <w:rStyle w:val="volume"/>
          <w:rFonts w:eastAsia="Arial Unicode MS"/>
          <w:szCs w:val="24"/>
        </w:rPr>
        <w:t>31</w:t>
      </w:r>
      <w:r w:rsidRPr="003C0045">
        <w:rPr>
          <w:rStyle w:val="X"/>
          <w:rFonts w:eastAsia="Arial Unicode MS"/>
          <w:szCs w:val="24"/>
        </w:rPr>
        <w:t>.</w:t>
      </w:r>
      <w:r w:rsidRPr="003C0045">
        <w:rPr>
          <w:rStyle w:val="Issueno"/>
          <w:rFonts w:eastAsia="Arial Unicode MS"/>
          <w:szCs w:val="24"/>
        </w:rPr>
        <w:t>3</w:t>
      </w:r>
      <w:r w:rsidRPr="003C0045">
        <w:rPr>
          <w:rStyle w:val="X"/>
          <w:rFonts w:eastAsia="Arial Unicode MS"/>
          <w:szCs w:val="24"/>
        </w:rPr>
        <w:t xml:space="preserve"> (</w:t>
      </w:r>
      <w:r w:rsidRPr="003C0045">
        <w:rPr>
          <w:rStyle w:val="Date1"/>
          <w:rFonts w:eastAsia="Arial Unicode MS"/>
          <w:szCs w:val="24"/>
        </w:rPr>
        <w:t>2003</w:t>
      </w:r>
      <w:r w:rsidRPr="003C0045">
        <w:rPr>
          <w:rStyle w:val="X"/>
          <w:rFonts w:eastAsia="Arial Unicode MS"/>
          <w:szCs w:val="24"/>
        </w:rPr>
        <w:t xml:space="preserve">): </w:t>
      </w:r>
      <w:r w:rsidRPr="003C0045">
        <w:rPr>
          <w:rStyle w:val="pageextent"/>
          <w:rFonts w:eastAsia="Arial Unicode MS"/>
          <w:szCs w:val="24"/>
        </w:rPr>
        <w:t>392–420</w:t>
      </w:r>
      <w:r w:rsidRPr="003C0045">
        <w:rPr>
          <w:rStyle w:val="X"/>
          <w:rFonts w:eastAsia="Arial Unicode MS"/>
          <w:szCs w:val="24"/>
        </w:rPr>
        <w:t>.</w:t>
      </w:r>
      <w:bookmarkEnd w:id="1066"/>
    </w:p>
    <w:p w:rsidR="00CB08AE" w:rsidRPr="003C0045" w:rsidRDefault="003E3430" w:rsidP="003E3430">
      <w:pPr>
        <w:pStyle w:val="Annotation"/>
        <w:rPr>
          <w:rFonts w:eastAsia="Arial Unicode MS"/>
          <w:szCs w:val="24"/>
        </w:rPr>
      </w:pPr>
      <w:r w:rsidRPr="003C0045">
        <w:rPr>
          <w:rFonts w:eastAsia="Arial Unicode MS"/>
          <w:szCs w:val="24"/>
        </w:rPr>
        <w:t xml:space="preserve">This excellently written article deserves attention. The main thesis is that </w:t>
      </w:r>
      <w:ins w:id="1067" w:author="Tod" w:date="2017-03-18T11:43:00Z">
        <w:r w:rsidR="007219EC" w:rsidRPr="003C0045">
          <w:rPr>
            <w:rFonts w:eastAsia="Arial Unicode MS"/>
            <w:szCs w:val="24"/>
          </w:rPr>
          <w:t xml:space="preserve">in order </w:t>
        </w:r>
        <w:r w:rsidR="007219EC">
          <w:rPr>
            <w:rFonts w:eastAsia="Arial Unicode MS"/>
            <w:szCs w:val="24"/>
          </w:rPr>
          <w:t xml:space="preserve">for </w:t>
        </w:r>
      </w:ins>
      <w:r w:rsidRPr="003C0045">
        <w:rPr>
          <w:rFonts w:eastAsia="Arial Unicode MS"/>
          <w:szCs w:val="24"/>
        </w:rPr>
        <w:t xml:space="preserve">human rights </w:t>
      </w:r>
      <w:del w:id="1068" w:author="Tod" w:date="2017-03-18T11:43:00Z">
        <w:r w:rsidRPr="003C0045" w:rsidDel="007219EC">
          <w:rPr>
            <w:rFonts w:eastAsia="Arial Unicode MS"/>
            <w:szCs w:val="24"/>
          </w:rPr>
          <w:delText xml:space="preserve">in order </w:delText>
        </w:r>
      </w:del>
      <w:r w:rsidRPr="003C0045">
        <w:rPr>
          <w:rFonts w:eastAsia="Arial Unicode MS"/>
          <w:szCs w:val="24"/>
        </w:rPr>
        <w:t>to be action guiding</w:t>
      </w:r>
      <w:ins w:id="1069" w:author="Tod" w:date="2017-03-18T11:43:00Z">
        <w:r w:rsidR="007219EC">
          <w:rPr>
            <w:rFonts w:eastAsia="Arial Unicode MS"/>
            <w:szCs w:val="24"/>
          </w:rPr>
          <w:t>, they</w:t>
        </w:r>
      </w:ins>
      <w:r w:rsidRPr="003C0045">
        <w:rPr>
          <w:rFonts w:eastAsia="Arial Unicode MS"/>
          <w:szCs w:val="24"/>
        </w:rPr>
        <w:t xml:space="preserve"> have to vindicate </w:t>
      </w:r>
      <w:del w:id="1070" w:author="Tod" w:date="2017-03-18T11:43:00Z">
        <w:r w:rsidRPr="003C0045" w:rsidDel="007219EC">
          <w:rPr>
            <w:rFonts w:eastAsia="Arial Unicode MS"/>
            <w:szCs w:val="24"/>
          </w:rPr>
          <w:delText xml:space="preserve">both </w:delText>
        </w:r>
      </w:del>
      <w:r w:rsidRPr="003C0045">
        <w:rPr>
          <w:rFonts w:eastAsia="Arial Unicode MS"/>
          <w:szCs w:val="24"/>
        </w:rPr>
        <w:t>demands of multicultural life</w:t>
      </w:r>
      <w:del w:id="1071" w:author="Tod" w:date="2017-03-18T11:40:00Z">
        <w:r w:rsidRPr="003C0045" w:rsidDel="007219EC">
          <w:rPr>
            <w:rFonts w:eastAsia="Arial Unicode MS"/>
            <w:szCs w:val="24"/>
          </w:rPr>
          <w:delText>-</w:delText>
        </w:r>
      </w:del>
      <w:ins w:id="1072" w:author="Tod" w:date="2017-03-18T11:40:00Z">
        <w:r w:rsidR="007219EC">
          <w:rPr>
            <w:rFonts w:eastAsia="Arial Unicode MS"/>
            <w:szCs w:val="24"/>
          </w:rPr>
          <w:t xml:space="preserve"> </w:t>
        </w:r>
      </w:ins>
      <w:r w:rsidRPr="003C0045">
        <w:rPr>
          <w:rFonts w:eastAsia="Arial Unicode MS"/>
          <w:szCs w:val="24"/>
        </w:rPr>
        <w:t>forms as well as an inclusive notion of universal validity</w:t>
      </w:r>
      <w:r w:rsidRPr="003C0045">
        <w:rPr>
          <w:rFonts w:eastAsia="Arial Unicode MS"/>
          <w:b/>
          <w:bCs/>
          <w:szCs w:val="24"/>
        </w:rPr>
        <w:t>.</w:t>
      </w:r>
      <w:r w:rsidRPr="003C0045">
        <w:rPr>
          <w:rFonts w:eastAsia="Arial Unicode MS"/>
          <w:szCs w:val="24"/>
        </w:rPr>
        <w:t xml:space="preserve"> By engaging in dialogue with </w:t>
      </w:r>
      <w:ins w:id="1073" w:author="Tod" w:date="2017-03-18T11:42:00Z">
        <w:r w:rsidR="007219EC">
          <w:rPr>
            <w:rFonts w:eastAsia="Arial Unicode MS"/>
            <w:szCs w:val="24"/>
          </w:rPr>
          <w:t xml:space="preserve">John </w:t>
        </w:r>
      </w:ins>
      <w:r w:rsidRPr="003C0045">
        <w:rPr>
          <w:rFonts w:eastAsia="Arial Unicode MS"/>
          <w:szCs w:val="24"/>
        </w:rPr>
        <w:t xml:space="preserve">Rawls and </w:t>
      </w:r>
      <w:ins w:id="1074" w:author="Tod" w:date="2017-03-18T11:41:00Z">
        <w:r w:rsidR="007219EC">
          <w:rPr>
            <w:rFonts w:eastAsia="Arial Unicode MS"/>
            <w:szCs w:val="24"/>
          </w:rPr>
          <w:t xml:space="preserve">Jürgen </w:t>
        </w:r>
      </w:ins>
      <w:r w:rsidRPr="003C0045">
        <w:rPr>
          <w:rFonts w:eastAsia="Arial Unicode MS"/>
          <w:szCs w:val="24"/>
        </w:rPr>
        <w:t>Habermas, Ferrara illustrates how judgment theory is capable of responding to the flaws of liberalism.</w:t>
      </w:r>
    </w:p>
    <w:p w:rsidR="00CB08AE" w:rsidRPr="003C0045" w:rsidRDefault="00F17615" w:rsidP="00506D0A">
      <w:pPr>
        <w:pStyle w:val="Citation"/>
        <w:rPr>
          <w:rFonts w:eastAsia="Arial Unicode MS"/>
          <w:szCs w:val="24"/>
        </w:rPr>
      </w:pPr>
      <w:bookmarkStart w:id="1075" w:name="Ref58"/>
      <w:r w:rsidRPr="003C0045">
        <w:rPr>
          <w:rStyle w:val="surname"/>
          <w:rFonts w:eastAsia="Arial Unicode MS"/>
          <w:szCs w:val="24"/>
        </w:rPr>
        <w:t>M</w:t>
      </w:r>
      <w:ins w:id="1076" w:author="Tod" w:date="2017-03-18T11:45:00Z">
        <w:r w:rsidR="007219EC">
          <w:rPr>
            <w:rStyle w:val="surname"/>
            <w:rFonts w:eastAsia="Arial Unicode MS"/>
            <w:szCs w:val="24"/>
          </w:rPr>
          <w:t>e</w:t>
        </w:r>
      </w:ins>
      <w:del w:id="1077" w:author="Tod" w:date="2017-03-18T11:45:00Z">
        <w:r w:rsidRPr="003C0045" w:rsidDel="007219EC">
          <w:rPr>
            <w:rStyle w:val="surname"/>
            <w:rFonts w:eastAsia="Arial Unicode MS"/>
            <w:szCs w:val="24"/>
          </w:rPr>
          <w:delText>a</w:delText>
        </w:r>
      </w:del>
      <w:r w:rsidRPr="003C0045">
        <w:rPr>
          <w:rStyle w:val="surname"/>
          <w:rFonts w:eastAsia="Arial Unicode MS"/>
          <w:szCs w:val="24"/>
        </w:rPr>
        <w:t>rry</w:t>
      </w:r>
      <w:r w:rsidRPr="003C0045">
        <w:rPr>
          <w:rStyle w:val="authorx"/>
          <w:rFonts w:eastAsia="Arial Unicode MS"/>
          <w:szCs w:val="24"/>
        </w:rPr>
        <w:t xml:space="preserve">, </w:t>
      </w:r>
      <w:r w:rsidR="00964FF8" w:rsidRPr="003C0045">
        <w:rPr>
          <w:rStyle w:val="forename"/>
          <w:rFonts w:eastAsia="Arial Unicode MS"/>
          <w:szCs w:val="24"/>
        </w:rPr>
        <w:t>Sally Engle</w:t>
      </w:r>
      <w:r w:rsidR="00964FF8" w:rsidRPr="003C0045">
        <w:rPr>
          <w:rStyle w:val="X"/>
          <w:rFonts w:eastAsia="Arial Unicode MS"/>
          <w:szCs w:val="24"/>
        </w:rPr>
        <w:t xml:space="preserve">. </w:t>
      </w:r>
      <w:r w:rsidR="00964FF8" w:rsidRPr="003C0045">
        <w:rPr>
          <w:rStyle w:val="booktitle"/>
          <w:rFonts w:eastAsia="Arial Unicode MS"/>
          <w:i/>
          <w:szCs w:val="24"/>
        </w:rPr>
        <w:t>Human Rights and Gender Violence</w:t>
      </w:r>
      <w:del w:id="1078" w:author="Tod" w:date="2017-03-18T11:44:00Z">
        <w:r w:rsidR="00964FF8" w:rsidRPr="003C0045" w:rsidDel="007219EC">
          <w:rPr>
            <w:rStyle w:val="booktitle"/>
            <w:rFonts w:eastAsia="Arial Unicode MS"/>
            <w:i/>
            <w:szCs w:val="24"/>
          </w:rPr>
          <w:delText>.</w:delText>
        </w:r>
      </w:del>
      <w:ins w:id="1079" w:author="Tod" w:date="2017-03-18T11:44:00Z">
        <w:r w:rsidR="007219EC">
          <w:rPr>
            <w:rStyle w:val="booktitle"/>
            <w:rFonts w:eastAsia="Arial Unicode MS"/>
            <w:i/>
            <w:szCs w:val="24"/>
          </w:rPr>
          <w:t>:</w:t>
        </w:r>
      </w:ins>
      <w:r w:rsidR="00964FF8" w:rsidRPr="003C0045">
        <w:rPr>
          <w:rStyle w:val="booktitle"/>
          <w:rFonts w:eastAsia="Arial Unicode MS"/>
          <w:i/>
          <w:szCs w:val="24"/>
        </w:rPr>
        <w:t xml:space="preserve"> Translating International Law into Local Justice</w:t>
      </w:r>
      <w:r w:rsidR="00964FF8" w:rsidRPr="003C0045">
        <w:rPr>
          <w:rStyle w:val="X"/>
          <w:rFonts w:eastAsia="Arial Unicode MS"/>
          <w:szCs w:val="24"/>
        </w:rPr>
        <w:t xml:space="preserve">. </w:t>
      </w:r>
      <w:ins w:id="1080" w:author="Tod" w:date="2017-03-18T11:45:00Z">
        <w:r w:rsidR="007219EC">
          <w:rPr>
            <w:rStyle w:val="X"/>
            <w:rFonts w:eastAsia="Arial Unicode MS"/>
            <w:szCs w:val="24"/>
          </w:rPr>
          <w:t xml:space="preserve">Chicago Series in Law and Society. </w:t>
        </w:r>
      </w:ins>
      <w:r w:rsidR="00964FF8" w:rsidRPr="003C0045">
        <w:rPr>
          <w:rStyle w:val="placeofpub"/>
          <w:rFonts w:eastAsia="Arial Unicode MS"/>
          <w:szCs w:val="24"/>
        </w:rPr>
        <w:t>Chicago</w:t>
      </w:r>
      <w:r w:rsidR="00964FF8" w:rsidRPr="003C0045">
        <w:rPr>
          <w:rStyle w:val="X"/>
          <w:rFonts w:eastAsia="Arial Unicode MS"/>
          <w:szCs w:val="24"/>
        </w:rPr>
        <w:t xml:space="preserve">: </w:t>
      </w:r>
      <w:del w:id="1081" w:author="Tod" w:date="2017-03-18T11:44:00Z">
        <w:r w:rsidR="00964FF8" w:rsidRPr="003C0045" w:rsidDel="007219EC">
          <w:rPr>
            <w:rStyle w:val="publisher"/>
            <w:rFonts w:eastAsia="Arial Unicode MS"/>
            <w:szCs w:val="24"/>
          </w:rPr>
          <w:delText xml:space="preserve">The </w:delText>
        </w:r>
      </w:del>
      <w:r w:rsidR="00964FF8" w:rsidRPr="003C0045">
        <w:rPr>
          <w:rStyle w:val="publisher"/>
          <w:rFonts w:eastAsia="Arial Unicode MS"/>
          <w:szCs w:val="24"/>
        </w:rPr>
        <w:t>University of Chicago Press</w:t>
      </w:r>
      <w:r w:rsidR="00964FF8" w:rsidRPr="003C0045">
        <w:rPr>
          <w:rStyle w:val="X"/>
          <w:rFonts w:eastAsia="Arial Unicode MS"/>
          <w:szCs w:val="24"/>
        </w:rPr>
        <w:t xml:space="preserve">, </w:t>
      </w:r>
      <w:r w:rsidR="00964FF8" w:rsidRPr="003C0045">
        <w:rPr>
          <w:rStyle w:val="Date1"/>
          <w:rFonts w:eastAsia="Arial Unicode MS"/>
          <w:szCs w:val="24"/>
        </w:rPr>
        <w:t>2006</w:t>
      </w:r>
      <w:r w:rsidR="00964FF8" w:rsidRPr="003C0045">
        <w:rPr>
          <w:rStyle w:val="X"/>
          <w:rFonts w:eastAsia="Arial Unicode MS"/>
          <w:szCs w:val="24"/>
        </w:rPr>
        <w:t>.</w:t>
      </w:r>
      <w:r w:rsidR="00112E85" w:rsidRPr="003C0045">
        <w:rPr>
          <w:rStyle w:val="X"/>
          <w:rFonts w:eastAsia="Arial Unicode MS"/>
          <w:szCs w:val="24"/>
        </w:rPr>
        <w:t xml:space="preserve"> [ISBN: </w:t>
      </w:r>
      <w:r w:rsidR="00112E85" w:rsidRPr="003C0045">
        <w:rPr>
          <w:rStyle w:val="isbn"/>
          <w:rFonts w:eastAsia="Arial Unicode MS"/>
          <w:szCs w:val="24"/>
        </w:rPr>
        <w:t>9780226520742</w:t>
      </w:r>
      <w:r w:rsidR="00112E85" w:rsidRPr="003C0045">
        <w:rPr>
          <w:rStyle w:val="X"/>
          <w:rFonts w:eastAsia="Arial Unicode MS"/>
          <w:szCs w:val="24"/>
        </w:rPr>
        <w:t>]</w:t>
      </w:r>
      <w:bookmarkEnd w:id="1075"/>
    </w:p>
    <w:p w:rsidR="00CB08AE" w:rsidRDefault="00964FF8" w:rsidP="00506D0A">
      <w:pPr>
        <w:pStyle w:val="Annotation"/>
        <w:rPr>
          <w:rFonts w:eastAsia="Arial Unicode MS"/>
          <w:szCs w:val="24"/>
        </w:rPr>
      </w:pPr>
      <w:r w:rsidRPr="003C0045">
        <w:rPr>
          <w:rFonts w:eastAsia="Arial Unicode MS"/>
          <w:szCs w:val="24"/>
        </w:rPr>
        <w:lastRenderedPageBreak/>
        <w:t>An extremely valuable resource for students in gender studies and anthropology, this study suggests the opportunity of grounding human rights in</w:t>
      </w:r>
      <w:del w:id="1082" w:author="Tod" w:date="2017-03-18T11:47:00Z">
        <w:r w:rsidRPr="003C0045" w:rsidDel="007219EC">
          <w:rPr>
            <w:rFonts w:eastAsia="Arial Unicode MS"/>
            <w:szCs w:val="24"/>
          </w:rPr>
          <w:delText>to</w:delText>
        </w:r>
      </w:del>
      <w:r w:rsidRPr="003C0045">
        <w:rPr>
          <w:rFonts w:eastAsia="Arial Unicode MS"/>
          <w:szCs w:val="24"/>
        </w:rPr>
        <w:t xml:space="preserve"> local legal practices in order to deter and transform gender domination and violence from within social textures.</w:t>
      </w:r>
    </w:p>
    <w:p w:rsidR="007219EC" w:rsidRPr="003C0045" w:rsidRDefault="007219EC" w:rsidP="007219EC">
      <w:pPr>
        <w:pStyle w:val="Citation"/>
        <w:rPr>
          <w:rFonts w:eastAsia="Arial Unicode MS"/>
          <w:szCs w:val="24"/>
        </w:rPr>
      </w:pPr>
      <w:bookmarkStart w:id="1083" w:name="Ref59"/>
      <w:del w:id="1084" w:author="Tod" w:date="2017-03-18T11:37:00Z">
        <w:r w:rsidRPr="003C0045" w:rsidDel="007219EC">
          <w:rPr>
            <w:rStyle w:val="surname"/>
            <w:rFonts w:eastAsia="Arial Unicode MS"/>
            <w:szCs w:val="24"/>
          </w:rPr>
          <w:delText xml:space="preserve">Dundes </w:delText>
        </w:r>
      </w:del>
      <w:r w:rsidRPr="003C0045">
        <w:rPr>
          <w:rStyle w:val="surname"/>
          <w:rFonts w:eastAsia="Arial Unicode MS"/>
          <w:szCs w:val="24"/>
        </w:rPr>
        <w:t>Renteln</w:t>
      </w:r>
      <w:r w:rsidRPr="003C0045">
        <w:rPr>
          <w:rStyle w:val="authorx"/>
          <w:rFonts w:eastAsia="Arial Unicode MS"/>
          <w:szCs w:val="24"/>
        </w:rPr>
        <w:t xml:space="preserve">, </w:t>
      </w:r>
      <w:r w:rsidRPr="003C0045">
        <w:rPr>
          <w:rStyle w:val="forename"/>
          <w:rFonts w:eastAsia="Arial Unicode MS"/>
          <w:szCs w:val="24"/>
        </w:rPr>
        <w:t>Alison</w:t>
      </w:r>
      <w:ins w:id="1085" w:author="Tod" w:date="2017-03-18T11:37:00Z">
        <w:r w:rsidRPr="007219EC">
          <w:rPr>
            <w:rStyle w:val="surname"/>
            <w:rFonts w:eastAsia="Arial Unicode MS"/>
            <w:szCs w:val="24"/>
          </w:rPr>
          <w:t xml:space="preserve"> </w:t>
        </w:r>
        <w:r w:rsidRPr="003C0045">
          <w:rPr>
            <w:rStyle w:val="surname"/>
            <w:rFonts w:eastAsia="Arial Unicode MS"/>
            <w:szCs w:val="24"/>
          </w:rPr>
          <w:t>Dundes</w:t>
        </w:r>
      </w:ins>
      <w:r w:rsidRPr="003C0045">
        <w:rPr>
          <w:rStyle w:val="X"/>
          <w:rFonts w:eastAsia="Arial Unicode MS"/>
          <w:szCs w:val="24"/>
        </w:rPr>
        <w:t xml:space="preserve">. </w:t>
      </w:r>
      <w:r w:rsidRPr="003C0045">
        <w:rPr>
          <w:rStyle w:val="booktitle"/>
          <w:rFonts w:eastAsia="Arial Unicode MS"/>
          <w:i/>
          <w:szCs w:val="24"/>
        </w:rPr>
        <w:t>The Cultural Defense</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2004</w:t>
      </w:r>
      <w:r w:rsidRPr="003C0045">
        <w:rPr>
          <w:rStyle w:val="X"/>
          <w:rFonts w:eastAsia="Arial Unicode MS"/>
          <w:szCs w:val="24"/>
        </w:rPr>
        <w:t xml:space="preserve">. [ISBN: </w:t>
      </w:r>
      <w:r w:rsidRPr="003C0045">
        <w:rPr>
          <w:rStyle w:val="isbn"/>
          <w:rFonts w:eastAsia="Arial Unicode MS"/>
          <w:szCs w:val="24"/>
        </w:rPr>
        <w:t>9780195154030</w:t>
      </w:r>
      <w:r w:rsidRPr="003C0045">
        <w:rPr>
          <w:rStyle w:val="X"/>
          <w:rFonts w:eastAsia="Arial Unicode MS"/>
          <w:szCs w:val="24"/>
        </w:rPr>
        <w:t>]</w:t>
      </w:r>
      <w:bookmarkEnd w:id="1083"/>
    </w:p>
    <w:p w:rsidR="007219EC" w:rsidRPr="003C0045" w:rsidRDefault="007219EC" w:rsidP="007219EC">
      <w:pPr>
        <w:pStyle w:val="Annotation"/>
        <w:rPr>
          <w:rFonts w:eastAsia="Arial Unicode MS"/>
          <w:szCs w:val="24"/>
        </w:rPr>
      </w:pPr>
      <w:r w:rsidRPr="003C0045">
        <w:rPr>
          <w:rFonts w:eastAsia="Arial Unicode MS"/>
          <w:szCs w:val="24"/>
        </w:rPr>
        <w:t xml:space="preserve">Is cultural claim a sufficient reason </w:t>
      </w:r>
      <w:ins w:id="1086" w:author="Tod" w:date="2017-03-18T11:38:00Z">
        <w:r>
          <w:rPr>
            <w:rFonts w:eastAsia="Arial Unicode MS"/>
            <w:szCs w:val="24"/>
          </w:rPr>
          <w:t xml:space="preserve">on which </w:t>
        </w:r>
      </w:ins>
      <w:r w:rsidRPr="003C0045">
        <w:rPr>
          <w:rFonts w:eastAsia="Arial Unicode MS"/>
          <w:szCs w:val="24"/>
        </w:rPr>
        <w:t>to ground legal adjudication? Can cultural evidence be used as a proof in the courtroom for civil and criminal proceedings? This unique and controversial book provides an overview of this challenging question for legal scholars</w:t>
      </w:r>
      <w:ins w:id="1087" w:author="Tod" w:date="2017-03-18T11:38:00Z">
        <w:r>
          <w:rPr>
            <w:rFonts w:eastAsia="Arial Unicode MS"/>
            <w:szCs w:val="24"/>
          </w:rPr>
          <w:t>,</w:t>
        </w:r>
      </w:ins>
      <w:r w:rsidRPr="003C0045">
        <w:rPr>
          <w:rFonts w:eastAsia="Arial Unicode MS"/>
          <w:szCs w:val="24"/>
        </w:rPr>
        <w:t xml:space="preserve"> where cases </w:t>
      </w:r>
      <w:ins w:id="1088" w:author="Tod" w:date="2017-03-18T11:38:00Z">
        <w:r>
          <w:rPr>
            <w:rFonts w:eastAsia="Arial Unicode MS"/>
            <w:szCs w:val="24"/>
          </w:rPr>
          <w:t xml:space="preserve">that are </w:t>
        </w:r>
      </w:ins>
      <w:r w:rsidRPr="003C0045">
        <w:rPr>
          <w:rFonts w:eastAsia="Arial Unicode MS"/>
          <w:szCs w:val="24"/>
        </w:rPr>
        <w:t>presented range from animal treatment to drug use</w:t>
      </w:r>
      <w:del w:id="1089" w:author="Tod" w:date="2017-03-18T11:38:00Z">
        <w:r w:rsidRPr="003C0045" w:rsidDel="007219EC">
          <w:rPr>
            <w:rFonts w:eastAsia="Arial Unicode MS"/>
            <w:szCs w:val="24"/>
          </w:rPr>
          <w:delText>s</w:delText>
        </w:r>
      </w:del>
      <w:r w:rsidRPr="003C0045">
        <w:rPr>
          <w:rFonts w:eastAsia="Arial Unicode MS"/>
          <w:szCs w:val="24"/>
        </w:rPr>
        <w:t xml:space="preserve"> and rape</w:t>
      </w:r>
      <w:ins w:id="1090" w:author="Tod" w:date="2017-03-18T11:38:00Z">
        <w:r>
          <w:rPr>
            <w:rFonts w:eastAsia="Arial Unicode MS"/>
            <w:szCs w:val="24"/>
          </w:rPr>
          <w:t>.</w:t>
        </w:r>
      </w:ins>
    </w:p>
    <w:p w:rsidR="00CB08AE" w:rsidRPr="003C0045" w:rsidRDefault="00964FF8" w:rsidP="00506D0A">
      <w:pPr>
        <w:pStyle w:val="Citation"/>
        <w:rPr>
          <w:rFonts w:eastAsia="Arial Unicode MS"/>
          <w:szCs w:val="24"/>
        </w:rPr>
      </w:pPr>
      <w:bookmarkStart w:id="1091" w:name="Ref62"/>
      <w:r w:rsidRPr="003C0045">
        <w:rPr>
          <w:rStyle w:val="surname"/>
          <w:rFonts w:eastAsia="Arial Unicode MS"/>
          <w:szCs w:val="24"/>
        </w:rPr>
        <w:t>Talbott</w:t>
      </w:r>
      <w:r w:rsidR="00E91217"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William J.</w:t>
      </w:r>
      <w:r w:rsidRPr="003C0045">
        <w:rPr>
          <w:rStyle w:val="X"/>
          <w:rFonts w:eastAsia="Arial Unicode MS"/>
          <w:szCs w:val="24"/>
        </w:rPr>
        <w:t xml:space="preserve"> </w:t>
      </w:r>
      <w:r w:rsidRPr="003C0045">
        <w:rPr>
          <w:rStyle w:val="booktitle"/>
          <w:rFonts w:eastAsia="Arial Unicode MS"/>
          <w:i/>
          <w:szCs w:val="24"/>
        </w:rPr>
        <w:t>Which Rights Should Be Universal?</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2005</w:t>
      </w:r>
      <w:r w:rsidRPr="003C0045">
        <w:rPr>
          <w:rStyle w:val="X"/>
          <w:rFonts w:eastAsia="Arial Unicode MS"/>
          <w:szCs w:val="24"/>
        </w:rPr>
        <w:t>.</w:t>
      </w:r>
      <w:r w:rsidR="00DB4C03" w:rsidRPr="003C0045">
        <w:rPr>
          <w:rStyle w:val="X"/>
          <w:rFonts w:eastAsia="Arial Unicode MS"/>
          <w:szCs w:val="24"/>
        </w:rPr>
        <w:t xml:space="preserve"> [ISBN: </w:t>
      </w:r>
      <w:r w:rsidR="00DB4C03" w:rsidRPr="003C0045">
        <w:rPr>
          <w:rStyle w:val="isbn"/>
          <w:rFonts w:eastAsia="Arial Unicode MS"/>
          <w:szCs w:val="24"/>
        </w:rPr>
        <w:t>9780195173475</w:t>
      </w:r>
      <w:r w:rsidR="00DB4C03" w:rsidRPr="003C0045">
        <w:rPr>
          <w:rStyle w:val="X"/>
          <w:rFonts w:eastAsia="Arial Unicode MS"/>
          <w:szCs w:val="24"/>
        </w:rPr>
        <w:t>]</w:t>
      </w:r>
      <w:bookmarkEnd w:id="1091"/>
    </w:p>
    <w:p w:rsidR="00CB08AE" w:rsidRPr="003C0045" w:rsidRDefault="00964FF8" w:rsidP="00506D0A">
      <w:pPr>
        <w:pStyle w:val="Annotation"/>
        <w:rPr>
          <w:rFonts w:eastAsia="Arial Unicode MS"/>
          <w:szCs w:val="24"/>
        </w:rPr>
      </w:pPr>
      <w:r w:rsidRPr="003C0045">
        <w:rPr>
          <w:rFonts w:eastAsia="Arial Unicode MS"/>
          <w:szCs w:val="24"/>
        </w:rPr>
        <w:t>This well-known work assesses</w:t>
      </w:r>
      <w:r w:rsidR="00221373" w:rsidRPr="003C0045">
        <w:rPr>
          <w:rFonts w:eastAsia="Arial Unicode MS"/>
          <w:szCs w:val="24"/>
        </w:rPr>
        <w:t xml:space="preserve"> </w:t>
      </w:r>
      <w:r w:rsidRPr="003C0045">
        <w:rPr>
          <w:rFonts w:eastAsia="Arial Unicode MS"/>
          <w:szCs w:val="24"/>
        </w:rPr>
        <w:t>the extent to which a reformed</w:t>
      </w:r>
      <w:ins w:id="1092" w:author="Tod" w:date="2017-03-18T11:48:00Z">
        <w:r w:rsidR="003E3953">
          <w:rPr>
            <w:rFonts w:eastAsia="Arial Unicode MS"/>
            <w:szCs w:val="24"/>
          </w:rPr>
          <w:t>,</w:t>
        </w:r>
      </w:ins>
      <w:r w:rsidRPr="003C0045">
        <w:rPr>
          <w:rFonts w:eastAsia="Arial Unicode MS"/>
          <w:szCs w:val="24"/>
        </w:rPr>
        <w:t xml:space="preserve"> liberal Rawlsian theory is well suited for suggesting a bottom-up argument on human rights . The author identifies nine universal human rights</w:t>
      </w:r>
      <w:ins w:id="1093" w:author="Tod" w:date="2017-03-18T11:48:00Z">
        <w:r w:rsidR="003E3953">
          <w:rPr>
            <w:rFonts w:eastAsia="Arial Unicode MS"/>
            <w:szCs w:val="24"/>
          </w:rPr>
          <w:t>,</w:t>
        </w:r>
      </w:ins>
      <w:r w:rsidRPr="003C0045">
        <w:rPr>
          <w:rFonts w:eastAsia="Arial Unicode MS"/>
          <w:szCs w:val="24"/>
        </w:rPr>
        <w:t xml:space="preserve"> the support of which does not require the endorsement of moral imperialism.</w:t>
      </w:r>
      <w:bookmarkEnd w:id="933"/>
    </w:p>
    <w:p w:rsidR="00CB08AE" w:rsidRPr="003C0045" w:rsidRDefault="00964FF8" w:rsidP="00506D0A">
      <w:pPr>
        <w:pStyle w:val="H1"/>
        <w:rPr>
          <w:rFonts w:eastAsia="Arial Unicode MS"/>
          <w:b w:val="0"/>
          <w:szCs w:val="24"/>
        </w:rPr>
      </w:pPr>
      <w:bookmarkStart w:id="1094" w:name="Sec25"/>
      <w:bookmarkStart w:id="1095" w:name="Section14"/>
      <w:r w:rsidRPr="003C0045">
        <w:rPr>
          <w:rFonts w:eastAsia="Arial Unicode MS"/>
          <w:szCs w:val="24"/>
        </w:rPr>
        <w:t>Regional Systems of Human Rights Protection</w:t>
      </w:r>
    </w:p>
    <w:bookmarkEnd w:id="1094"/>
    <w:p w:rsidR="00CB08AE" w:rsidRPr="003C0045" w:rsidRDefault="00964FF8" w:rsidP="00506D0A">
      <w:pPr>
        <w:pStyle w:val="Paragraph"/>
        <w:rPr>
          <w:rFonts w:eastAsia="Arial Unicode MS"/>
          <w:szCs w:val="24"/>
        </w:rPr>
      </w:pPr>
      <w:r w:rsidRPr="003C0045">
        <w:rPr>
          <w:rFonts w:eastAsia="Arial Unicode MS"/>
          <w:bCs/>
          <w:szCs w:val="24"/>
        </w:rPr>
        <w:t xml:space="preserve">After the approval of the UN Charter in </w:t>
      </w:r>
      <w:r w:rsidRPr="003C0045">
        <w:rPr>
          <w:rFonts w:eastAsia="Arial Unicode MS"/>
          <w:bCs/>
          <w:color w:val="FF00FF"/>
          <w:szCs w:val="24"/>
        </w:rPr>
        <w:t>1945</w:t>
      </w:r>
      <w:r w:rsidRPr="003C0045">
        <w:rPr>
          <w:rFonts w:eastAsia="Arial Unicode MS"/>
          <w:bCs/>
          <w:szCs w:val="24"/>
        </w:rPr>
        <w:t xml:space="preserve"> and the </w:t>
      </w:r>
      <w:ins w:id="1096" w:author="Tod" w:date="2017-03-18T11:48:00Z">
        <w:r w:rsidR="003E3953">
          <w:rPr>
            <w:rFonts w:eastAsia="Arial Unicode MS"/>
            <w:bCs/>
            <w:szCs w:val="24"/>
          </w:rPr>
          <w:t>Universal Declaration of Human Rights (</w:t>
        </w:r>
      </w:ins>
      <w:r w:rsidRPr="003C0045">
        <w:rPr>
          <w:rFonts w:eastAsia="Arial Unicode MS"/>
          <w:bCs/>
          <w:szCs w:val="24"/>
        </w:rPr>
        <w:t>UDHR</w:t>
      </w:r>
      <w:ins w:id="1097" w:author="Tod" w:date="2017-03-18T11:49:00Z">
        <w:r w:rsidR="003E3953">
          <w:rPr>
            <w:rFonts w:eastAsia="Arial Unicode MS"/>
            <w:bCs/>
            <w:szCs w:val="24"/>
          </w:rPr>
          <w:t>)</w:t>
        </w:r>
      </w:ins>
      <w:r w:rsidRPr="003C0045">
        <w:rPr>
          <w:rFonts w:eastAsia="Arial Unicode MS"/>
          <w:bCs/>
          <w:szCs w:val="24"/>
        </w:rPr>
        <w:t xml:space="preserve"> in </w:t>
      </w:r>
      <w:r w:rsidRPr="003C0045">
        <w:rPr>
          <w:rFonts w:eastAsia="Arial Unicode MS"/>
          <w:bCs/>
          <w:color w:val="FF00FF"/>
          <w:szCs w:val="24"/>
        </w:rPr>
        <w:t>1948</w:t>
      </w:r>
      <w:r w:rsidRPr="003C0045">
        <w:rPr>
          <w:rFonts w:eastAsia="Arial Unicode MS"/>
          <w:bCs/>
          <w:szCs w:val="24"/>
        </w:rPr>
        <w:t xml:space="preserve">, the increase in the number of rights recognized with specific UN conventions was accompanied by a pluralization of regional systems of legal protection. Regional protection of human rights is conducted both through different agreements, such as the </w:t>
      </w:r>
      <w:ins w:id="1098" w:author="Tod" w:date="2017-03-18T11:49:00Z">
        <w:r w:rsidR="003E3953">
          <w:rPr>
            <w:rFonts w:eastAsia="Arial Unicode MS"/>
            <w:bCs/>
            <w:szCs w:val="24"/>
          </w:rPr>
          <w:t>European Union (</w:t>
        </w:r>
      </w:ins>
      <w:r w:rsidRPr="003C0045">
        <w:rPr>
          <w:rFonts w:eastAsia="Arial Unicode MS"/>
          <w:bCs/>
          <w:szCs w:val="24"/>
        </w:rPr>
        <w:t>EU</w:t>
      </w:r>
      <w:ins w:id="1099" w:author="Tod" w:date="2017-03-18T11:49:00Z">
        <w:r w:rsidR="003E3953">
          <w:rPr>
            <w:rFonts w:eastAsia="Arial Unicode MS"/>
            <w:bCs/>
            <w:szCs w:val="24"/>
          </w:rPr>
          <w:t>)</w:t>
        </w:r>
      </w:ins>
      <w:r w:rsidRPr="003C0045">
        <w:rPr>
          <w:rFonts w:eastAsia="Arial Unicode MS"/>
          <w:bCs/>
          <w:szCs w:val="24"/>
        </w:rPr>
        <w:t xml:space="preserve"> Charter of Human Rights, and in particular through the already mentioned </w:t>
      </w:r>
      <w:del w:id="1100" w:author="Tod" w:date="2017-03-18T11:50:00Z">
        <w:r w:rsidRPr="003C0045" w:rsidDel="003E3953">
          <w:rPr>
            <w:rFonts w:eastAsia="Arial Unicode MS"/>
            <w:bCs/>
            <w:szCs w:val="24"/>
          </w:rPr>
          <w:delText xml:space="preserve">4 </w:delText>
        </w:r>
      </w:del>
      <w:ins w:id="1101" w:author="Tod" w:date="2017-03-18T11:50:00Z">
        <w:r w:rsidR="003E3953">
          <w:rPr>
            <w:rFonts w:eastAsia="Arial Unicode MS"/>
            <w:bCs/>
            <w:szCs w:val="24"/>
          </w:rPr>
          <w:t>four</w:t>
        </w:r>
        <w:r w:rsidR="003E3953" w:rsidRPr="003C0045">
          <w:rPr>
            <w:rFonts w:eastAsia="Arial Unicode MS"/>
            <w:bCs/>
            <w:szCs w:val="24"/>
          </w:rPr>
          <w:t xml:space="preserve"> </w:t>
        </w:r>
      </w:ins>
      <w:r w:rsidRPr="003C0045">
        <w:rPr>
          <w:rFonts w:eastAsia="Arial Unicode MS"/>
          <w:bCs/>
          <w:szCs w:val="24"/>
        </w:rPr>
        <w:t xml:space="preserve">regional treaties: </w:t>
      </w:r>
      <w:del w:id="1102" w:author="Tod" w:date="2017-03-18T11:50:00Z">
        <w:r w:rsidRPr="003C0045" w:rsidDel="003E3953">
          <w:rPr>
            <w:rFonts w:eastAsia="Arial Unicode MS"/>
            <w:bCs/>
            <w:szCs w:val="24"/>
          </w:rPr>
          <w:delText>T</w:delText>
        </w:r>
      </w:del>
      <w:ins w:id="1103" w:author="Tod" w:date="2017-03-18T11:50:00Z">
        <w:r w:rsidR="003E3953">
          <w:rPr>
            <w:rFonts w:eastAsia="Arial Unicode MS"/>
            <w:bCs/>
            <w:szCs w:val="24"/>
          </w:rPr>
          <w:t>t</w:t>
        </w:r>
      </w:ins>
      <w:r w:rsidRPr="003C0045">
        <w:rPr>
          <w:rFonts w:eastAsia="Arial Unicode MS"/>
          <w:bCs/>
          <w:szCs w:val="24"/>
        </w:rPr>
        <w:t>he European Convention o</w:t>
      </w:r>
      <w:ins w:id="1104" w:author="Tod" w:date="2017-03-17T12:42:00Z">
        <w:r w:rsidR="004A327B">
          <w:rPr>
            <w:rFonts w:eastAsia="Arial Unicode MS"/>
            <w:bCs/>
            <w:szCs w:val="24"/>
          </w:rPr>
          <w:t>n</w:t>
        </w:r>
      </w:ins>
      <w:del w:id="1105" w:author="Tod" w:date="2017-03-17T12:42:00Z">
        <w:r w:rsidRPr="003C0045" w:rsidDel="004A327B">
          <w:rPr>
            <w:rFonts w:eastAsia="Arial Unicode MS"/>
            <w:bCs/>
            <w:szCs w:val="24"/>
          </w:rPr>
          <w:delText>f</w:delText>
        </w:r>
      </w:del>
      <w:r w:rsidRPr="003C0045">
        <w:rPr>
          <w:rFonts w:eastAsia="Arial Unicode MS"/>
          <w:bCs/>
          <w:szCs w:val="24"/>
        </w:rPr>
        <w:t xml:space="preserve"> Human Rights </w:t>
      </w:r>
      <w:ins w:id="1106" w:author="Tod" w:date="2017-03-18T11:51:00Z">
        <w:r w:rsidR="003E3953">
          <w:rPr>
            <w:rFonts w:eastAsia="Arial Unicode MS"/>
            <w:bCs/>
            <w:szCs w:val="24"/>
          </w:rPr>
          <w:t>(ECHR)</w:t>
        </w:r>
      </w:ins>
      <w:commentRangeStart w:id="1107"/>
      <w:del w:id="1108" w:author="Tod" w:date="2017-03-18T11:51:00Z">
        <w:r w:rsidRPr="003C0045" w:rsidDel="003E3953">
          <w:rPr>
            <w:rFonts w:eastAsia="Arial Unicode MS"/>
            <w:bCs/>
            <w:szCs w:val="24"/>
          </w:rPr>
          <w:delText>and Fundamental Freedoms</w:delText>
        </w:r>
      </w:del>
      <w:commentRangeEnd w:id="1107"/>
      <w:r w:rsidR="003E3953">
        <w:rPr>
          <w:rStyle w:val="Rimandocommento"/>
          <w:lang w:eastAsia="it-IT"/>
        </w:rPr>
        <w:commentReference w:id="1107"/>
      </w:r>
      <w:r w:rsidRPr="003C0045">
        <w:rPr>
          <w:rFonts w:eastAsia="Arial Unicode MS"/>
          <w:bCs/>
          <w:szCs w:val="24"/>
        </w:rPr>
        <w:t>, the American Convention on Human Rights</w:t>
      </w:r>
      <w:ins w:id="1109" w:author="Tod" w:date="2017-03-18T11:52:00Z">
        <w:del w:id="1110" w:author="claudio" w:date="2017-03-25T19:58:00Z">
          <w:r w:rsidR="003E3953" w:rsidDel="00385067">
            <w:rPr>
              <w:rFonts w:eastAsia="Arial Unicode MS"/>
              <w:bCs/>
              <w:szCs w:val="24"/>
            </w:rPr>
            <w:delText xml:space="preserve"> (ACHR)</w:delText>
          </w:r>
        </w:del>
      </w:ins>
      <w:r w:rsidRPr="003C0045">
        <w:rPr>
          <w:rFonts w:eastAsia="Arial Unicode MS"/>
          <w:bCs/>
          <w:szCs w:val="24"/>
        </w:rPr>
        <w:t>, the African Charter on Human and Peoples</w:t>
      </w:r>
      <w:r w:rsidR="00221373" w:rsidRPr="003C0045">
        <w:rPr>
          <w:rFonts w:eastAsia="Arial Unicode MS"/>
          <w:bCs/>
          <w:szCs w:val="24"/>
        </w:rPr>
        <w:t>’</w:t>
      </w:r>
      <w:r w:rsidRPr="003C0045">
        <w:rPr>
          <w:rFonts w:eastAsia="Arial Unicode MS"/>
          <w:bCs/>
          <w:szCs w:val="24"/>
        </w:rPr>
        <w:t xml:space="preserve"> Rights</w:t>
      </w:r>
      <w:ins w:id="1111" w:author="Tod" w:date="2017-03-18T11:50:00Z">
        <w:r w:rsidR="003E3953">
          <w:rPr>
            <w:rFonts w:eastAsia="Arial Unicode MS"/>
            <w:bCs/>
            <w:szCs w:val="24"/>
          </w:rPr>
          <w:t>,</w:t>
        </w:r>
      </w:ins>
      <w:r w:rsidRPr="003C0045">
        <w:rPr>
          <w:rFonts w:eastAsia="Arial Unicode MS"/>
          <w:bCs/>
          <w:szCs w:val="24"/>
        </w:rPr>
        <w:t xml:space="preserve"> and the Arab Charter on Human Rights. Yet, the world is not divided into </w:t>
      </w:r>
      <w:del w:id="1112" w:author="Tod" w:date="2017-03-18T11:53:00Z">
        <w:r w:rsidRPr="003C0045" w:rsidDel="003E3953">
          <w:rPr>
            <w:rFonts w:eastAsia="Arial Unicode MS"/>
            <w:bCs/>
            <w:szCs w:val="24"/>
          </w:rPr>
          <w:delText xml:space="preserve">4 </w:delText>
        </w:r>
      </w:del>
      <w:ins w:id="1113" w:author="Tod" w:date="2017-03-18T11:53:00Z">
        <w:r w:rsidR="003E3953">
          <w:rPr>
            <w:rFonts w:eastAsia="Arial Unicode MS"/>
            <w:bCs/>
            <w:szCs w:val="24"/>
          </w:rPr>
          <w:t>four</w:t>
        </w:r>
        <w:r w:rsidR="003E3953" w:rsidRPr="003C0045">
          <w:rPr>
            <w:rFonts w:eastAsia="Arial Unicode MS"/>
            <w:bCs/>
            <w:szCs w:val="24"/>
          </w:rPr>
          <w:t xml:space="preserve"> </w:t>
        </w:r>
      </w:ins>
      <w:r w:rsidRPr="003C0045">
        <w:rPr>
          <w:rFonts w:eastAsia="Arial Unicode MS"/>
          <w:bCs/>
          <w:szCs w:val="24"/>
        </w:rPr>
        <w:t>regions</w:t>
      </w:r>
      <w:ins w:id="1114" w:author="Tod" w:date="2017-03-18T11:53:00Z">
        <w:r w:rsidR="003E3953">
          <w:rPr>
            <w:rFonts w:eastAsia="Arial Unicode MS"/>
            <w:bCs/>
            <w:szCs w:val="24"/>
          </w:rPr>
          <w:t>,</w:t>
        </w:r>
      </w:ins>
      <w:r w:rsidRPr="003C0045">
        <w:rPr>
          <w:rFonts w:eastAsia="Arial Unicode MS"/>
          <w:bCs/>
          <w:szCs w:val="24"/>
        </w:rPr>
        <w:t xml:space="preserve"> and therefore such boundaries are difficult to establish. What can be retain</w:t>
      </w:r>
      <w:ins w:id="1115" w:author="Tod" w:date="2017-03-18T11:53:00Z">
        <w:r w:rsidR="003E3953">
          <w:rPr>
            <w:rFonts w:eastAsia="Arial Unicode MS"/>
            <w:bCs/>
            <w:szCs w:val="24"/>
          </w:rPr>
          <w:t>ed</w:t>
        </w:r>
      </w:ins>
      <w:r w:rsidRPr="003C0045">
        <w:rPr>
          <w:rFonts w:eastAsia="Arial Unicode MS"/>
          <w:bCs/>
          <w:szCs w:val="24"/>
        </w:rPr>
        <w:t xml:space="preserve"> from this is that regionalism of human rights supports the idea of a diffused system, something in antagonism to a pyramidal understanding of </w:t>
      </w:r>
      <w:ins w:id="1116" w:author="Tod" w:date="2017-03-18T11:54:00Z">
        <w:r w:rsidR="003E3953">
          <w:rPr>
            <w:rFonts w:eastAsia="Arial Unicode MS"/>
            <w:bCs/>
            <w:szCs w:val="24"/>
          </w:rPr>
          <w:t xml:space="preserve">the </w:t>
        </w:r>
        <w:r w:rsidR="003E3953" w:rsidRPr="003C0045">
          <w:rPr>
            <w:rFonts w:eastAsia="Arial Unicode MS"/>
            <w:bCs/>
            <w:szCs w:val="24"/>
          </w:rPr>
          <w:t xml:space="preserve">enforceability </w:t>
        </w:r>
        <w:r w:rsidR="003E3953">
          <w:rPr>
            <w:rFonts w:eastAsia="Arial Unicode MS"/>
            <w:bCs/>
            <w:szCs w:val="24"/>
          </w:rPr>
          <w:t xml:space="preserve">of </w:t>
        </w:r>
      </w:ins>
      <w:r w:rsidRPr="003C0045">
        <w:rPr>
          <w:rFonts w:eastAsia="Arial Unicode MS"/>
          <w:bCs/>
          <w:szCs w:val="24"/>
        </w:rPr>
        <w:t>human rights law</w:t>
      </w:r>
      <w:del w:id="1117" w:author="Tod" w:date="2017-03-18T11:54:00Z">
        <w:r w:rsidRPr="003C0045" w:rsidDel="003E3953">
          <w:rPr>
            <w:rFonts w:eastAsia="Arial Unicode MS"/>
            <w:bCs/>
            <w:szCs w:val="24"/>
          </w:rPr>
          <w:delText xml:space="preserve"> enforceability</w:delText>
        </w:r>
      </w:del>
      <w:r w:rsidRPr="003C0045">
        <w:rPr>
          <w:rFonts w:eastAsia="Arial Unicode MS"/>
          <w:bCs/>
          <w:szCs w:val="24"/>
        </w:rPr>
        <w:t>.</w:t>
      </w:r>
    </w:p>
    <w:p w:rsidR="00CB08AE" w:rsidRPr="003C0045" w:rsidRDefault="00964FF8" w:rsidP="00506D0A">
      <w:pPr>
        <w:pStyle w:val="H2"/>
        <w:rPr>
          <w:rFonts w:eastAsia="Arial Unicode MS"/>
          <w:b w:val="0"/>
          <w:szCs w:val="24"/>
        </w:rPr>
      </w:pPr>
      <w:bookmarkStart w:id="1118" w:name="Sec10"/>
      <w:r w:rsidRPr="003C0045">
        <w:rPr>
          <w:rFonts w:eastAsia="Arial Unicode MS"/>
          <w:szCs w:val="24"/>
        </w:rPr>
        <w:t>European System of Human Rights</w:t>
      </w:r>
    </w:p>
    <w:bookmarkEnd w:id="1118"/>
    <w:p w:rsidR="00CB08AE" w:rsidRPr="003C0045" w:rsidRDefault="00964FF8" w:rsidP="00506D0A">
      <w:pPr>
        <w:pStyle w:val="Paragraph"/>
        <w:rPr>
          <w:rFonts w:eastAsia="Arial Unicode MS"/>
          <w:szCs w:val="24"/>
        </w:rPr>
      </w:pPr>
      <w:r w:rsidRPr="003C0045">
        <w:rPr>
          <w:rFonts w:eastAsia="Arial Unicode MS"/>
          <w:szCs w:val="24"/>
        </w:rPr>
        <w:t xml:space="preserve">The protection of </w:t>
      </w:r>
      <w:del w:id="1119" w:author="Tod" w:date="2017-03-18T11:54:00Z">
        <w:r w:rsidRPr="003C0045" w:rsidDel="003E3953">
          <w:rPr>
            <w:rFonts w:eastAsia="Arial Unicode MS"/>
            <w:szCs w:val="24"/>
          </w:rPr>
          <w:delText>H</w:delText>
        </w:r>
      </w:del>
      <w:ins w:id="1120" w:author="Tod" w:date="2017-03-18T11:54:00Z">
        <w:r w:rsidR="003E3953">
          <w:rPr>
            <w:rFonts w:eastAsia="Arial Unicode MS"/>
            <w:szCs w:val="24"/>
          </w:rPr>
          <w:t>h</w:t>
        </w:r>
      </w:ins>
      <w:r w:rsidRPr="003C0045">
        <w:rPr>
          <w:rFonts w:eastAsia="Arial Unicode MS"/>
          <w:szCs w:val="24"/>
        </w:rPr>
        <w:t xml:space="preserve">uman </w:t>
      </w:r>
      <w:del w:id="1121" w:author="Tod" w:date="2017-03-18T11:54:00Z">
        <w:r w:rsidRPr="003C0045" w:rsidDel="003E3953">
          <w:rPr>
            <w:rFonts w:eastAsia="Arial Unicode MS"/>
            <w:szCs w:val="24"/>
          </w:rPr>
          <w:delText>R</w:delText>
        </w:r>
      </w:del>
      <w:ins w:id="1122" w:author="Tod" w:date="2017-03-18T11:54:00Z">
        <w:r w:rsidR="003E3953">
          <w:rPr>
            <w:rFonts w:eastAsia="Arial Unicode MS"/>
            <w:szCs w:val="24"/>
          </w:rPr>
          <w:t>r</w:t>
        </w:r>
      </w:ins>
      <w:r w:rsidRPr="003C0045">
        <w:rPr>
          <w:rFonts w:eastAsia="Arial Unicode MS"/>
          <w:szCs w:val="24"/>
        </w:rPr>
        <w:t xml:space="preserve">ights in Europe is conducted both by national parliaments and courts </w:t>
      </w:r>
      <w:del w:id="1123" w:author="Tod" w:date="2017-03-18T11:55:00Z">
        <w:r w:rsidRPr="003C0045" w:rsidDel="003E3953">
          <w:rPr>
            <w:rFonts w:eastAsia="Arial Unicode MS"/>
            <w:szCs w:val="24"/>
          </w:rPr>
          <w:delText>as well as</w:delText>
        </w:r>
      </w:del>
      <w:ins w:id="1124" w:author="Tod" w:date="2017-03-18T11:55:00Z">
        <w:r w:rsidR="003E3953">
          <w:rPr>
            <w:rFonts w:eastAsia="Arial Unicode MS"/>
            <w:szCs w:val="24"/>
          </w:rPr>
          <w:t>and</w:t>
        </w:r>
      </w:ins>
      <w:r w:rsidRPr="003C0045">
        <w:rPr>
          <w:rFonts w:eastAsia="Arial Unicode MS"/>
          <w:szCs w:val="24"/>
        </w:rPr>
        <w:t xml:space="preserve"> by the Court of Justice of the European Union (CJEU) for the members of the </w:t>
      </w:r>
      <w:del w:id="1125" w:author="Tod" w:date="2017-03-18T11:55:00Z">
        <w:r w:rsidRPr="003C0045" w:rsidDel="003E3953">
          <w:rPr>
            <w:rFonts w:eastAsia="Arial Unicode MS"/>
            <w:szCs w:val="24"/>
          </w:rPr>
          <w:delText>European Union (</w:delText>
        </w:r>
      </w:del>
      <w:r w:rsidRPr="003C0045">
        <w:rPr>
          <w:rFonts w:eastAsia="Arial Unicode MS"/>
          <w:szCs w:val="24"/>
        </w:rPr>
        <w:t>EU</w:t>
      </w:r>
      <w:del w:id="1126" w:author="Tod" w:date="2017-03-18T11:55:00Z">
        <w:r w:rsidRPr="003C0045" w:rsidDel="003E3953">
          <w:rPr>
            <w:rFonts w:eastAsia="Arial Unicode MS"/>
            <w:szCs w:val="24"/>
          </w:rPr>
          <w:delText>)</w:delText>
        </w:r>
      </w:del>
      <w:r w:rsidRPr="003C0045">
        <w:rPr>
          <w:rFonts w:eastAsia="Arial Unicode MS"/>
          <w:szCs w:val="24"/>
        </w:rPr>
        <w:t xml:space="preserve"> who are under the EU Charter of Fundamental Rights. A larger </w:t>
      </w:r>
      <w:ins w:id="1127" w:author="Tod" w:date="2017-03-18T11:55:00Z">
        <w:r w:rsidR="003E3953" w:rsidRPr="003C0045">
          <w:rPr>
            <w:rFonts w:eastAsia="Arial Unicode MS"/>
            <w:szCs w:val="24"/>
          </w:rPr>
          <w:t xml:space="preserve">jurisdictional competence </w:t>
        </w:r>
        <w:r w:rsidR="003E3953">
          <w:rPr>
            <w:rFonts w:eastAsia="Arial Unicode MS"/>
            <w:szCs w:val="24"/>
          </w:rPr>
          <w:t xml:space="preserve">on </w:t>
        </w:r>
      </w:ins>
      <w:r w:rsidRPr="003C0045">
        <w:rPr>
          <w:rFonts w:eastAsia="Arial Unicode MS"/>
          <w:szCs w:val="24"/>
        </w:rPr>
        <w:t xml:space="preserve">regional human rights </w:t>
      </w:r>
      <w:del w:id="1128" w:author="Tod" w:date="2017-03-18T11:55:00Z">
        <w:r w:rsidRPr="003C0045" w:rsidDel="003E3953">
          <w:rPr>
            <w:rFonts w:eastAsia="Arial Unicode MS"/>
            <w:szCs w:val="24"/>
          </w:rPr>
          <w:delText xml:space="preserve">jurisdictional competence </w:delText>
        </w:r>
      </w:del>
      <w:r w:rsidRPr="003C0045">
        <w:rPr>
          <w:rFonts w:eastAsia="Arial Unicode MS"/>
          <w:szCs w:val="24"/>
        </w:rPr>
        <w:t>is covered instead by</w:t>
      </w:r>
      <w:r w:rsidRPr="003C0045" w:rsidDel="004D740E">
        <w:rPr>
          <w:rFonts w:eastAsia="Arial Unicode MS"/>
          <w:szCs w:val="24"/>
        </w:rPr>
        <w:t xml:space="preserve"> </w:t>
      </w:r>
      <w:r w:rsidRPr="003C0045">
        <w:rPr>
          <w:rFonts w:eastAsia="Arial Unicode MS"/>
          <w:szCs w:val="24"/>
        </w:rPr>
        <w:t>the European Court of Human Rights (ECtHR)</w:t>
      </w:r>
      <w:ins w:id="1129" w:author="Tod" w:date="2017-03-18T11:56:00Z">
        <w:r w:rsidR="003E3953">
          <w:rPr>
            <w:rFonts w:eastAsia="Arial Unicode MS"/>
            <w:szCs w:val="24"/>
          </w:rPr>
          <w:t>,</w:t>
        </w:r>
      </w:ins>
      <w:r w:rsidRPr="003C0045">
        <w:rPr>
          <w:rFonts w:eastAsia="Arial Unicode MS"/>
          <w:szCs w:val="24"/>
        </w:rPr>
        <w:t xml:space="preserve"> which applies the </w:t>
      </w:r>
      <w:del w:id="1130" w:author="Tod" w:date="2017-03-18T11:56:00Z">
        <w:r w:rsidRPr="003C0045" w:rsidDel="003E3953">
          <w:rPr>
            <w:rFonts w:eastAsia="Arial Unicode MS"/>
            <w:szCs w:val="24"/>
          </w:rPr>
          <w:delText>European Convention on Human Rights (</w:delText>
        </w:r>
      </w:del>
      <w:r w:rsidRPr="003C0045">
        <w:rPr>
          <w:rFonts w:eastAsia="Arial Unicode MS"/>
          <w:szCs w:val="24"/>
        </w:rPr>
        <w:t>ECHR</w:t>
      </w:r>
      <w:del w:id="1131" w:author="Tod" w:date="2017-03-18T11:56:00Z">
        <w:r w:rsidRPr="003C0045" w:rsidDel="003E3953">
          <w:rPr>
            <w:rFonts w:eastAsia="Arial Unicode MS"/>
            <w:szCs w:val="24"/>
          </w:rPr>
          <w:delText>)</w:delText>
        </w:r>
      </w:del>
      <w:r w:rsidRPr="003C0045">
        <w:rPr>
          <w:rFonts w:eastAsia="Arial Unicode MS"/>
          <w:szCs w:val="24"/>
        </w:rPr>
        <w:t xml:space="preserve">, opened for signature in </w:t>
      </w:r>
      <w:r w:rsidRPr="003C0045">
        <w:rPr>
          <w:rFonts w:eastAsia="Arial Unicode MS"/>
          <w:color w:val="FF00FF"/>
          <w:szCs w:val="24"/>
        </w:rPr>
        <w:t>1950</w:t>
      </w:r>
      <w:r w:rsidRPr="003C0045">
        <w:rPr>
          <w:rFonts w:eastAsia="Arial Unicode MS"/>
          <w:szCs w:val="24"/>
        </w:rPr>
        <w:t xml:space="preserve"> and entered into force in </w:t>
      </w:r>
      <w:r w:rsidRPr="003C0045">
        <w:rPr>
          <w:rFonts w:eastAsia="Arial Unicode MS"/>
          <w:color w:val="FF00FF"/>
          <w:szCs w:val="24"/>
        </w:rPr>
        <w:t>1953</w:t>
      </w:r>
      <w:r w:rsidRPr="003C0045">
        <w:rPr>
          <w:rFonts w:eastAsia="Arial Unicode MS"/>
          <w:szCs w:val="24"/>
        </w:rPr>
        <w:t>.</w:t>
      </w:r>
      <w:r w:rsidRPr="003C0045">
        <w:rPr>
          <w:rFonts w:eastAsia="Arial Unicode MS"/>
          <w:b/>
          <w:szCs w:val="24"/>
        </w:rPr>
        <w:t xml:space="preserve"> </w:t>
      </w:r>
      <w:r w:rsidRPr="003C0045">
        <w:rPr>
          <w:rFonts w:eastAsia="Arial Unicode MS"/>
          <w:szCs w:val="24"/>
        </w:rPr>
        <w:t>A non</w:t>
      </w:r>
      <w:del w:id="1132" w:author="Tod" w:date="2017-03-18T11:56:00Z">
        <w:r w:rsidRPr="003C0045" w:rsidDel="003E3953">
          <w:rPr>
            <w:rFonts w:eastAsia="Arial Unicode MS"/>
            <w:szCs w:val="24"/>
          </w:rPr>
          <w:delText>-</w:delText>
        </w:r>
      </w:del>
      <w:r w:rsidRPr="003C0045">
        <w:rPr>
          <w:rFonts w:eastAsia="Arial Unicode MS"/>
          <w:szCs w:val="24"/>
        </w:rPr>
        <w:t>judicial mechanism of regional protection is the Organization for Security and Co</w:t>
      </w:r>
      <w:ins w:id="1133" w:author="Tod" w:date="2017-03-17T12:52:00Z">
        <w:r w:rsidR="00E715FD">
          <w:rPr>
            <w:rFonts w:eastAsia="Arial Unicode MS"/>
            <w:szCs w:val="24"/>
          </w:rPr>
          <w:t>-</w:t>
        </w:r>
      </w:ins>
      <w:r w:rsidRPr="003C0045">
        <w:rPr>
          <w:rFonts w:eastAsia="Arial Unicode MS"/>
          <w:szCs w:val="24"/>
        </w:rPr>
        <w:t>operation in Europe (OSCE). Among the judicial regional systems of human rights protection, the ECtHR is the most effective mechanism</w:t>
      </w:r>
      <w:ins w:id="1134" w:author="Tod" w:date="2017-03-18T11:57:00Z">
        <w:r w:rsidR="00DE3101">
          <w:rPr>
            <w:rFonts w:eastAsia="Arial Unicode MS"/>
            <w:szCs w:val="24"/>
          </w:rPr>
          <w:t>,</w:t>
        </w:r>
      </w:ins>
      <w:r w:rsidRPr="003C0045">
        <w:rPr>
          <w:rFonts w:eastAsia="Arial Unicode MS"/>
          <w:szCs w:val="24"/>
        </w:rPr>
        <w:t xml:space="preserve"> whose development has coincided with a progressive adjustment in scope</w:t>
      </w:r>
      <w:ins w:id="1135" w:author="Tod" w:date="2017-03-18T11:57:00Z">
        <w:r w:rsidR="00DE3101">
          <w:rPr>
            <w:rFonts w:eastAsia="Arial Unicode MS"/>
            <w:szCs w:val="24"/>
          </w:rPr>
          <w:t>,</w:t>
        </w:r>
      </w:ins>
      <w:r w:rsidRPr="003C0045">
        <w:rPr>
          <w:rFonts w:eastAsia="Arial Unicode MS"/>
          <w:szCs w:val="24"/>
        </w:rPr>
        <w:t xml:space="preserve"> as </w:t>
      </w:r>
      <w:r w:rsidRPr="003C0045">
        <w:rPr>
          <w:rFonts w:eastAsia="Arial Unicode MS"/>
          <w:color w:val="FF6600"/>
          <w:szCs w:val="24"/>
        </w:rPr>
        <w:t xml:space="preserve">Bates </w:t>
      </w:r>
      <w:hyperlink w:anchor="Ref63" w:tooltip="Bates, Ed. The Evolution of the European Convention on Human Rights: from its Inception to the Creation of a Permanent Court of Human Rights. Oxford: Oxford University Press, 2010. [ISBN: 9780199207992]" w:history="1">
        <w:r w:rsidRPr="003C0045">
          <w:rPr>
            <w:rStyle w:val="Collegamentoipertestuale"/>
            <w:rFonts w:eastAsia="Arial Unicode MS"/>
            <w:szCs w:val="24"/>
            <w:u w:val="none"/>
          </w:rPr>
          <w:t>2010</w:t>
        </w:r>
      </w:hyperlink>
      <w:r w:rsidRPr="003C0045">
        <w:rPr>
          <w:rFonts w:eastAsia="Arial Unicode MS"/>
          <w:szCs w:val="24"/>
        </w:rPr>
        <w:t xml:space="preserve"> reconstructs. </w:t>
      </w:r>
      <w:r w:rsidRPr="003C0045">
        <w:rPr>
          <w:rFonts w:eastAsia="Arial Unicode MS"/>
          <w:color w:val="FF6600"/>
          <w:szCs w:val="24"/>
        </w:rPr>
        <w:t xml:space="preserve">Schabas </w:t>
      </w:r>
      <w:hyperlink w:anchor="Ref64" w:tooltip="Schabas, William A. The European Convention on Human Rights. A Commentary. Oxford: Oxford University Press, 2015. [ISBN: 9780199594061]" w:history="1">
        <w:r w:rsidRPr="003C0045">
          <w:rPr>
            <w:rStyle w:val="Collegamentoipertestuale"/>
            <w:rFonts w:eastAsia="Arial Unicode MS"/>
            <w:szCs w:val="24"/>
            <w:u w:val="none"/>
          </w:rPr>
          <w:t>2015</w:t>
        </w:r>
      </w:hyperlink>
      <w:r w:rsidRPr="003C0045">
        <w:rPr>
          <w:rFonts w:eastAsia="Arial Unicode MS"/>
          <w:szCs w:val="24"/>
        </w:rPr>
        <w:t xml:space="preserve"> not</w:t>
      </w:r>
      <w:del w:id="1136" w:author="Tod" w:date="2017-03-18T11:58:00Z">
        <w:r w:rsidRPr="003C0045" w:rsidDel="00DE3101">
          <w:rPr>
            <w:rFonts w:eastAsia="Arial Unicode MS"/>
            <w:szCs w:val="24"/>
          </w:rPr>
          <w:delText>ic</w:delText>
        </w:r>
      </w:del>
      <w:r w:rsidRPr="003C0045">
        <w:rPr>
          <w:rFonts w:eastAsia="Arial Unicode MS"/>
          <w:szCs w:val="24"/>
        </w:rPr>
        <w:t xml:space="preserve">es that the </w:t>
      </w:r>
      <w:del w:id="1137" w:author="Tod" w:date="2017-03-18T11:58:00Z">
        <w:r w:rsidRPr="003C0045" w:rsidDel="00DE3101">
          <w:rPr>
            <w:rFonts w:eastAsia="Arial Unicode MS"/>
            <w:szCs w:val="24"/>
          </w:rPr>
          <w:delText xml:space="preserve">Convention </w:delText>
        </w:r>
      </w:del>
      <w:ins w:id="1138" w:author="Tod" w:date="2017-03-18T11:58:00Z">
        <w:r w:rsidR="00DE3101">
          <w:rPr>
            <w:rFonts w:eastAsia="Arial Unicode MS"/>
            <w:szCs w:val="24"/>
          </w:rPr>
          <w:t>ECHR</w:t>
        </w:r>
        <w:r w:rsidR="00DE3101" w:rsidRPr="003C0045">
          <w:rPr>
            <w:rFonts w:eastAsia="Arial Unicode MS"/>
            <w:szCs w:val="24"/>
          </w:rPr>
          <w:t xml:space="preserve"> </w:t>
        </w:r>
      </w:ins>
      <w:r w:rsidRPr="003C0045">
        <w:rPr>
          <w:rFonts w:eastAsia="Arial Unicode MS"/>
          <w:szCs w:val="24"/>
        </w:rPr>
        <w:t xml:space="preserve">has produced an impressive amount of jurisprudence whose implementation at national level is often contested and hard to realize, as shown in </w:t>
      </w:r>
      <w:r w:rsidRPr="003C0045">
        <w:rPr>
          <w:rFonts w:eastAsia="Arial Unicode MS"/>
          <w:color w:val="FF6600"/>
          <w:szCs w:val="24"/>
        </w:rPr>
        <w:t xml:space="preserve">Donald and Leach </w:t>
      </w:r>
      <w:hyperlink w:anchor="Ref65" w:tooltip="Donald, Alice, and Philip Leach. Parliaments and the European Court of Human Rights. Oxford: Oxford University, 2016. [ISBN: 9780191830907]" w:history="1">
        <w:r w:rsidRPr="003C0045">
          <w:rPr>
            <w:rStyle w:val="Collegamentoipertestuale"/>
            <w:rFonts w:eastAsia="Arial Unicode MS"/>
            <w:szCs w:val="24"/>
            <w:u w:val="none"/>
          </w:rPr>
          <w:t>2016</w:t>
        </w:r>
      </w:hyperlink>
      <w:r w:rsidRPr="003C0045">
        <w:rPr>
          <w:rFonts w:eastAsia="Arial Unicode MS"/>
          <w:szCs w:val="24"/>
        </w:rPr>
        <w:t xml:space="preserve">. All in all, transnational adjudication promotes a general principle of equality among people, as </w:t>
      </w:r>
      <w:r w:rsidRPr="003C0045">
        <w:rPr>
          <w:rFonts w:eastAsia="Arial Unicode MS"/>
          <w:color w:val="FF6600"/>
          <w:szCs w:val="24"/>
        </w:rPr>
        <w:t xml:space="preserve">Nikolaidis </w:t>
      </w:r>
      <w:hyperlink w:anchor="Ref66" w:tooltip="Nikolaidis, Charilaos. The Right to Equality in European Human Rights Law: The Quest for Substance in the Jurisprudence of the European Courts. Oxford and New York, NJ: Routledge, 2015. [ISBN: 9780415746601]" w:history="1">
        <w:r w:rsidRPr="003C0045">
          <w:rPr>
            <w:rStyle w:val="Collegamentoipertestuale"/>
            <w:rFonts w:eastAsia="Arial Unicode MS"/>
            <w:szCs w:val="24"/>
            <w:u w:val="none"/>
          </w:rPr>
          <w:t>2015</w:t>
        </w:r>
      </w:hyperlink>
      <w:r w:rsidRPr="003C0045">
        <w:rPr>
          <w:rFonts w:eastAsia="Arial Unicode MS"/>
          <w:szCs w:val="24"/>
        </w:rPr>
        <w:t xml:space="preserve"> considers, one that supports an international rule of law (</w:t>
      </w:r>
      <w:r w:rsidRPr="003C0045">
        <w:rPr>
          <w:rFonts w:eastAsia="Arial Unicode MS"/>
          <w:color w:val="FF6600"/>
          <w:szCs w:val="24"/>
        </w:rPr>
        <w:t xml:space="preserve">Lautenbach </w:t>
      </w:r>
      <w:hyperlink w:anchor="Ref67" w:tooltip="Lautenbach, Geranne. The Concept of the Rule of Law and the European Court of Human Rights. Oxford: Oxford University Press, 2013. [ISBN: 9780199671199]" w:history="1">
        <w:r w:rsidRPr="003C0045">
          <w:rPr>
            <w:rStyle w:val="Collegamentoipertestuale"/>
            <w:rFonts w:eastAsia="Arial Unicode MS"/>
            <w:szCs w:val="24"/>
            <w:u w:val="none"/>
          </w:rPr>
          <w:t>2013</w:t>
        </w:r>
      </w:hyperlink>
      <w:r w:rsidRPr="003C0045">
        <w:rPr>
          <w:rFonts w:eastAsia="Arial Unicode MS"/>
          <w:szCs w:val="24"/>
        </w:rPr>
        <w:t>)</w:t>
      </w:r>
      <w:r w:rsidRPr="003C0045">
        <w:rPr>
          <w:rFonts w:eastAsia="Arial Unicode MS"/>
          <w:b/>
          <w:szCs w:val="24"/>
        </w:rPr>
        <w:t xml:space="preserve">. </w:t>
      </w:r>
      <w:r w:rsidRPr="003C0045">
        <w:rPr>
          <w:rFonts w:eastAsia="Arial Unicode MS"/>
          <w:szCs w:val="24"/>
        </w:rPr>
        <w:t xml:space="preserve">The judicial action conducted under the </w:t>
      </w:r>
      <w:del w:id="1139" w:author="Tod" w:date="2017-03-18T11:59:00Z">
        <w:r w:rsidRPr="003C0045" w:rsidDel="00DE3101">
          <w:rPr>
            <w:rFonts w:eastAsia="Arial Unicode MS"/>
            <w:szCs w:val="24"/>
          </w:rPr>
          <w:delText>European Convention o</w:delText>
        </w:r>
      </w:del>
      <w:del w:id="1140" w:author="Tod" w:date="2017-03-17T12:43:00Z">
        <w:r w:rsidRPr="003C0045" w:rsidDel="004A327B">
          <w:rPr>
            <w:rFonts w:eastAsia="Arial Unicode MS"/>
            <w:szCs w:val="24"/>
          </w:rPr>
          <w:delText>f</w:delText>
        </w:r>
      </w:del>
      <w:del w:id="1141" w:author="Tod" w:date="2017-03-18T11:59:00Z">
        <w:r w:rsidRPr="003C0045" w:rsidDel="00DE3101">
          <w:rPr>
            <w:rFonts w:eastAsia="Arial Unicode MS"/>
            <w:szCs w:val="24"/>
          </w:rPr>
          <w:delText xml:space="preserve"> Human Rights</w:delText>
        </w:r>
      </w:del>
      <w:ins w:id="1142" w:author="Tod" w:date="2017-03-18T11:59:00Z">
        <w:r w:rsidR="00DE3101">
          <w:rPr>
            <w:rFonts w:eastAsia="Arial Unicode MS"/>
            <w:szCs w:val="24"/>
          </w:rPr>
          <w:t>ECHR</w:t>
        </w:r>
      </w:ins>
      <w:r w:rsidRPr="003C0045">
        <w:rPr>
          <w:rFonts w:eastAsia="Arial Unicode MS"/>
          <w:szCs w:val="24"/>
        </w:rPr>
        <w:t xml:space="preserve">, as in all other cases, requires interpretive theory for the balancing of rights and legal argumentation, but how to proceed? </w:t>
      </w:r>
      <w:r w:rsidRPr="003C0045">
        <w:rPr>
          <w:rFonts w:eastAsia="Arial Unicode MS"/>
          <w:color w:val="FF6600"/>
          <w:szCs w:val="24"/>
        </w:rPr>
        <w:lastRenderedPageBreak/>
        <w:t xml:space="preserve">Letsas </w:t>
      </w:r>
      <w:hyperlink w:anchor="Ref68" w:tooltip="Letsas, George. A Theory of Interpretation of the European Convention on Human Rights. Oxford: Oxford University Press, 2007. [ISBN: 9780199203437]" w:history="1">
        <w:r w:rsidRPr="003C0045">
          <w:rPr>
            <w:rStyle w:val="Collegamentoipertestuale"/>
            <w:rFonts w:eastAsia="Arial Unicode MS"/>
            <w:szCs w:val="24"/>
            <w:u w:val="none"/>
          </w:rPr>
          <w:t>2007</w:t>
        </w:r>
      </w:hyperlink>
      <w:r w:rsidRPr="003C0045">
        <w:rPr>
          <w:rFonts w:eastAsia="Arial Unicode MS"/>
          <w:szCs w:val="24"/>
        </w:rPr>
        <w:t xml:space="preserve"> suggests an </w:t>
      </w:r>
      <w:ins w:id="1143" w:author="Tod" w:date="2017-03-18T11:59:00Z">
        <w:r w:rsidR="00DE3101">
          <w:rPr>
            <w:rFonts w:eastAsia="Arial Unicode MS"/>
            <w:szCs w:val="24"/>
          </w:rPr>
          <w:t>“</w:t>
        </w:r>
      </w:ins>
      <w:del w:id="1144" w:author="Tod" w:date="2017-03-18T11:59:00Z">
        <w:r w:rsidRPr="003C0045" w:rsidDel="00DE3101">
          <w:rPr>
            <w:rFonts w:eastAsia="Arial Unicode MS"/>
            <w:szCs w:val="24"/>
          </w:rPr>
          <w:delText>‘</w:delText>
        </w:r>
      </w:del>
      <w:r w:rsidRPr="003C0045">
        <w:rPr>
          <w:rFonts w:eastAsia="Arial Unicode MS"/>
          <w:szCs w:val="24"/>
        </w:rPr>
        <w:t>objectivist</w:t>
      </w:r>
      <w:del w:id="1145" w:author="Tod" w:date="2017-03-18T11:59:00Z">
        <w:r w:rsidRPr="003C0045" w:rsidDel="00DE3101">
          <w:rPr>
            <w:rFonts w:eastAsia="Arial Unicode MS"/>
            <w:szCs w:val="24"/>
          </w:rPr>
          <w:delText>’</w:delText>
        </w:r>
      </w:del>
      <w:ins w:id="1146" w:author="Tod" w:date="2017-03-18T11:59:00Z">
        <w:r w:rsidR="00DE3101">
          <w:rPr>
            <w:rFonts w:eastAsia="Arial Unicode MS"/>
            <w:szCs w:val="24"/>
          </w:rPr>
          <w:t>”</w:t>
        </w:r>
      </w:ins>
      <w:r w:rsidRPr="003C0045">
        <w:rPr>
          <w:rFonts w:eastAsia="Arial Unicode MS"/>
          <w:szCs w:val="24"/>
        </w:rPr>
        <w:t xml:space="preserve"> answer. Besides theoretical issues, applications to the Strasbourg Court might raise concerns for those legal practitioners who seek practical information (</w:t>
      </w:r>
      <w:r w:rsidRPr="003C0045">
        <w:rPr>
          <w:rFonts w:eastAsia="Arial Unicode MS"/>
          <w:color w:val="FF6600"/>
          <w:szCs w:val="24"/>
        </w:rPr>
        <w:t xml:space="preserve">Leach </w:t>
      </w:r>
      <w:hyperlink w:anchor="Ref69" w:tooltip="Leach, Philip. Taking a Case to the European Court of Human Rights. Oxford: Oxford University Press, 2011. [ISBN: 9780199585021]" w:history="1">
        <w:r w:rsidRPr="003C0045">
          <w:rPr>
            <w:rStyle w:val="Collegamentoipertestuale"/>
            <w:rFonts w:eastAsia="Arial Unicode MS"/>
            <w:szCs w:val="24"/>
            <w:u w:val="none"/>
          </w:rPr>
          <w:t>2011</w:t>
        </w:r>
      </w:hyperlink>
      <w:r w:rsidRPr="003C0045">
        <w:rPr>
          <w:rFonts w:eastAsia="Arial Unicode MS"/>
          <w:szCs w:val="24"/>
        </w:rPr>
        <w:t xml:space="preserve">). This is even more relevant </w:t>
      </w:r>
      <w:del w:id="1147" w:author="Tod" w:date="2017-03-18T12:00:00Z">
        <w:r w:rsidRPr="003C0045" w:rsidDel="00DE3101">
          <w:rPr>
            <w:rFonts w:eastAsia="Arial Unicode MS"/>
            <w:szCs w:val="24"/>
          </w:rPr>
          <w:delText>today</w:delText>
        </w:r>
      </w:del>
      <w:ins w:id="1148" w:author="Tod" w:date="2017-03-18T12:00:00Z">
        <w:r w:rsidR="00DE3101">
          <w:rPr>
            <w:rFonts w:eastAsia="Arial Unicode MS"/>
            <w:szCs w:val="24"/>
          </w:rPr>
          <w:t>in the early 21st century</w:t>
        </w:r>
      </w:ins>
      <w:r w:rsidRPr="003C0045">
        <w:rPr>
          <w:rFonts w:eastAsia="Arial Unicode MS"/>
          <w:szCs w:val="24"/>
        </w:rPr>
        <w:t xml:space="preserve">, </w:t>
      </w:r>
      <w:del w:id="1149" w:author="Tod" w:date="2017-03-18T12:00:00Z">
        <w:r w:rsidRPr="003C0045" w:rsidDel="00DE3101">
          <w:rPr>
            <w:rFonts w:eastAsia="Arial Unicode MS"/>
            <w:szCs w:val="24"/>
          </w:rPr>
          <w:delText xml:space="preserve">where </w:delText>
        </w:r>
      </w:del>
      <w:ins w:id="1150" w:author="Tod" w:date="2017-03-18T12:00:00Z">
        <w:r w:rsidR="00DE3101">
          <w:rPr>
            <w:rFonts w:eastAsia="Arial Unicode MS"/>
            <w:szCs w:val="24"/>
          </w:rPr>
          <w:t>when</w:t>
        </w:r>
        <w:r w:rsidR="00DE3101" w:rsidRPr="003C0045">
          <w:rPr>
            <w:rFonts w:eastAsia="Arial Unicode MS"/>
            <w:szCs w:val="24"/>
          </w:rPr>
          <w:t xml:space="preserve"> </w:t>
        </w:r>
      </w:ins>
      <w:r w:rsidRPr="003C0045">
        <w:rPr>
          <w:rFonts w:eastAsia="Arial Unicode MS"/>
          <w:szCs w:val="24"/>
        </w:rPr>
        <w:t xml:space="preserve">a </w:t>
      </w:r>
      <w:del w:id="1151" w:author="Tod" w:date="2017-03-18T12:00:00Z">
        <w:r w:rsidRPr="003C0045" w:rsidDel="00DE3101">
          <w:rPr>
            <w:rFonts w:eastAsia="Arial Unicode MS"/>
            <w:szCs w:val="24"/>
          </w:rPr>
          <w:delText xml:space="preserve">high </w:delText>
        </w:r>
      </w:del>
      <w:ins w:id="1152" w:author="Tod" w:date="2017-03-18T12:00:00Z">
        <w:r w:rsidR="00DE3101">
          <w:rPr>
            <w:rFonts w:eastAsia="Arial Unicode MS"/>
            <w:szCs w:val="24"/>
          </w:rPr>
          <w:t>large</w:t>
        </w:r>
        <w:r w:rsidR="00DE3101" w:rsidRPr="003C0045">
          <w:rPr>
            <w:rFonts w:eastAsia="Arial Unicode MS"/>
            <w:szCs w:val="24"/>
          </w:rPr>
          <w:t xml:space="preserve"> </w:t>
        </w:r>
      </w:ins>
      <w:r w:rsidRPr="003C0045">
        <w:rPr>
          <w:rFonts w:eastAsia="Arial Unicode MS"/>
          <w:szCs w:val="24"/>
        </w:rPr>
        <w:t xml:space="preserve">number of petitions from migrants should find their way to hearing and adjudication. </w:t>
      </w:r>
      <w:r w:rsidRPr="003C0045">
        <w:rPr>
          <w:rFonts w:eastAsia="Arial Unicode MS"/>
          <w:color w:val="FF6600"/>
          <w:szCs w:val="24"/>
        </w:rPr>
        <w:t xml:space="preserve">Dembour </w:t>
      </w:r>
      <w:hyperlink w:anchor="Ref70" w:tooltip="Dembour, Marie-Bénédicte. When Humans Become Migrants: Study of the European Court of Human Rights with an Inter-American Counterpoint. Oxford: Oxford University Press, 2015. [ISBN: 9780199667833]" w:history="1">
        <w:r w:rsidRPr="003C0045">
          <w:rPr>
            <w:rStyle w:val="Collegamentoipertestuale"/>
            <w:rFonts w:eastAsia="Arial Unicode MS"/>
            <w:szCs w:val="24"/>
            <w:u w:val="none"/>
          </w:rPr>
          <w:t>2015</w:t>
        </w:r>
      </w:hyperlink>
      <w:r w:rsidRPr="003C0045">
        <w:rPr>
          <w:rFonts w:eastAsia="Arial Unicode MS"/>
          <w:szCs w:val="24"/>
        </w:rPr>
        <w:t xml:space="preserve"> addresses the issue by comparing the treatment of migrants by the ECtHR with that realized by the Inter-American Court of Human Rights</w:t>
      </w:r>
      <w:ins w:id="1153" w:author="Tod" w:date="2017-03-18T12:01:00Z">
        <w:r w:rsidR="00DE3101">
          <w:rPr>
            <w:rFonts w:eastAsia="Arial Unicode MS"/>
            <w:szCs w:val="24"/>
          </w:rPr>
          <w:t xml:space="preserve"> (IACtHR)</w:t>
        </w:r>
      </w:ins>
      <w:r w:rsidRPr="003C0045">
        <w:rPr>
          <w:rFonts w:eastAsia="Arial Unicode MS"/>
          <w:szCs w:val="24"/>
        </w:rPr>
        <w:t>.</w:t>
      </w:r>
    </w:p>
    <w:p w:rsidR="00CB08AE" w:rsidRPr="003C0045" w:rsidRDefault="00964FF8" w:rsidP="00506D0A">
      <w:pPr>
        <w:pStyle w:val="Citation"/>
        <w:rPr>
          <w:rFonts w:eastAsia="Arial Unicode MS"/>
          <w:szCs w:val="24"/>
        </w:rPr>
      </w:pPr>
      <w:bookmarkStart w:id="1154" w:name="Ref63"/>
      <w:r w:rsidRPr="003C0045">
        <w:rPr>
          <w:rStyle w:val="surname"/>
          <w:rFonts w:eastAsia="Arial Unicode MS"/>
          <w:szCs w:val="24"/>
        </w:rPr>
        <w:t>Bates</w:t>
      </w:r>
      <w:r w:rsidR="00BB0992"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Ed</w:t>
      </w:r>
      <w:r w:rsidR="00BB0992" w:rsidRPr="003C0045">
        <w:rPr>
          <w:rStyle w:val="X"/>
          <w:rFonts w:eastAsia="Arial Unicode MS"/>
          <w:szCs w:val="24"/>
        </w:rPr>
        <w:t>.</w:t>
      </w:r>
      <w:r w:rsidRPr="003C0045">
        <w:rPr>
          <w:rStyle w:val="X"/>
          <w:rFonts w:eastAsia="Arial Unicode MS"/>
          <w:szCs w:val="24"/>
        </w:rPr>
        <w:t xml:space="preserve"> </w:t>
      </w:r>
      <w:r w:rsidRPr="003C0045">
        <w:rPr>
          <w:rStyle w:val="booktitle"/>
          <w:rFonts w:eastAsia="Arial Unicode MS"/>
          <w:i/>
          <w:szCs w:val="24"/>
        </w:rPr>
        <w:t xml:space="preserve">The Evolution of the European Convention on Human Rights: </w:t>
      </w:r>
      <w:r w:rsidR="00DE3101" w:rsidRPr="003C0045">
        <w:rPr>
          <w:rStyle w:val="booktitle"/>
          <w:rFonts w:eastAsia="Arial Unicode MS"/>
          <w:i/>
          <w:szCs w:val="24"/>
        </w:rPr>
        <w:t>From I</w:t>
      </w:r>
      <w:r w:rsidRPr="003C0045">
        <w:rPr>
          <w:rStyle w:val="booktitle"/>
          <w:rFonts w:eastAsia="Arial Unicode MS"/>
          <w:i/>
          <w:szCs w:val="24"/>
        </w:rPr>
        <w:t>ts Inception to the Creation of a Permanent Court of Human Rights</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2010</w:t>
      </w:r>
      <w:r w:rsidRPr="003C0045">
        <w:rPr>
          <w:rStyle w:val="X"/>
          <w:rFonts w:eastAsia="Arial Unicode MS"/>
          <w:szCs w:val="24"/>
        </w:rPr>
        <w:t>.</w:t>
      </w:r>
      <w:r w:rsidR="005C5877" w:rsidRPr="003C0045">
        <w:rPr>
          <w:rStyle w:val="X"/>
          <w:rFonts w:eastAsia="Arial Unicode MS"/>
          <w:szCs w:val="24"/>
        </w:rPr>
        <w:t xml:space="preserve"> [ISBN: </w:t>
      </w:r>
      <w:r w:rsidR="005C5877" w:rsidRPr="003C0045">
        <w:rPr>
          <w:rStyle w:val="isbn"/>
          <w:rFonts w:eastAsia="Arial Unicode MS"/>
          <w:szCs w:val="24"/>
        </w:rPr>
        <w:t>9780199207992</w:t>
      </w:r>
      <w:r w:rsidR="005C5877" w:rsidRPr="003C0045">
        <w:rPr>
          <w:rStyle w:val="X"/>
          <w:rFonts w:eastAsia="Arial Unicode MS"/>
          <w:szCs w:val="24"/>
        </w:rPr>
        <w:t>]</w:t>
      </w:r>
      <w:bookmarkEnd w:id="1154"/>
    </w:p>
    <w:p w:rsidR="00CB08AE" w:rsidRPr="003C0045" w:rsidRDefault="00964FF8" w:rsidP="00506D0A">
      <w:pPr>
        <w:pStyle w:val="Annotation"/>
        <w:rPr>
          <w:rFonts w:eastAsia="Arial Unicode MS"/>
          <w:szCs w:val="24"/>
        </w:rPr>
      </w:pPr>
      <w:r w:rsidRPr="003C0045">
        <w:rPr>
          <w:rFonts w:eastAsia="Arial Unicode MS"/>
          <w:szCs w:val="24"/>
        </w:rPr>
        <w:t>This is an excellent treatment of the historical development of the Strasbourg Court</w:t>
      </w:r>
      <w:ins w:id="1155" w:author="Tod" w:date="2017-03-18T12:03:00Z">
        <w:r w:rsidR="00DE3101">
          <w:rPr>
            <w:rFonts w:eastAsia="Arial Unicode MS"/>
            <w:szCs w:val="24"/>
          </w:rPr>
          <w:t>,</w:t>
        </w:r>
      </w:ins>
      <w:del w:id="1156" w:author="Tod" w:date="2017-03-18T12:03:00Z">
        <w:r w:rsidRPr="003C0045" w:rsidDel="00DE3101">
          <w:rPr>
            <w:rFonts w:eastAsia="Arial Unicode MS"/>
            <w:szCs w:val="24"/>
          </w:rPr>
          <w:delText xml:space="preserve"> which</w:delText>
        </w:r>
      </w:del>
      <w:r w:rsidRPr="003C0045">
        <w:rPr>
          <w:rFonts w:eastAsia="Arial Unicode MS"/>
          <w:szCs w:val="24"/>
        </w:rPr>
        <w:t xml:space="preserve"> </w:t>
      </w:r>
      <w:ins w:id="1157" w:author="Tod" w:date="2017-03-18T12:03:00Z">
        <w:r w:rsidR="00DE3101" w:rsidRPr="003C0045">
          <w:rPr>
            <w:rFonts w:eastAsia="Arial Unicode MS"/>
            <w:szCs w:val="24"/>
          </w:rPr>
          <w:t xml:space="preserve">also </w:t>
        </w:r>
      </w:ins>
      <w:del w:id="1158" w:author="Tod" w:date="2017-03-18T12:03:00Z">
        <w:r w:rsidRPr="003C0045" w:rsidDel="00DE3101">
          <w:rPr>
            <w:rFonts w:eastAsia="Arial Unicode MS"/>
            <w:szCs w:val="24"/>
          </w:rPr>
          <w:delText xml:space="preserve">considers </w:delText>
        </w:r>
      </w:del>
      <w:ins w:id="1159" w:author="Tod" w:date="2017-03-18T12:03:00Z">
        <w:r w:rsidR="00DE3101" w:rsidRPr="003C0045">
          <w:rPr>
            <w:rFonts w:eastAsia="Arial Unicode MS"/>
            <w:szCs w:val="24"/>
          </w:rPr>
          <w:t>consider</w:t>
        </w:r>
        <w:r w:rsidR="00DE3101">
          <w:rPr>
            <w:rFonts w:eastAsia="Arial Unicode MS"/>
            <w:szCs w:val="24"/>
          </w:rPr>
          <w:t>ing</w:t>
        </w:r>
        <w:r w:rsidR="00DE3101" w:rsidRPr="003C0045">
          <w:rPr>
            <w:rFonts w:eastAsia="Arial Unicode MS"/>
            <w:szCs w:val="24"/>
          </w:rPr>
          <w:t xml:space="preserve"> </w:t>
        </w:r>
      </w:ins>
      <w:del w:id="1160" w:author="Tod" w:date="2017-03-18T12:03:00Z">
        <w:r w:rsidRPr="003C0045" w:rsidDel="00DE3101">
          <w:rPr>
            <w:rFonts w:eastAsia="Arial Unicode MS"/>
            <w:szCs w:val="24"/>
          </w:rPr>
          <w:delText xml:space="preserve">also </w:delText>
        </w:r>
      </w:del>
      <w:r w:rsidRPr="003C0045">
        <w:rPr>
          <w:rFonts w:eastAsia="Arial Unicode MS"/>
          <w:szCs w:val="24"/>
        </w:rPr>
        <w:t xml:space="preserve">the different phases of definition of its scopes over the last </w:t>
      </w:r>
      <w:ins w:id="1161" w:author="Tod" w:date="2017-03-18T12:04:00Z">
        <w:r w:rsidR="00DE3101">
          <w:rPr>
            <w:rFonts w:eastAsia="Arial Unicode MS"/>
            <w:szCs w:val="24"/>
          </w:rPr>
          <w:t xml:space="preserve">previous </w:t>
        </w:r>
      </w:ins>
      <w:del w:id="1162" w:author="Tod" w:date="2017-03-18T12:04:00Z">
        <w:r w:rsidRPr="003C0045" w:rsidDel="00DE3101">
          <w:rPr>
            <w:rFonts w:eastAsia="Arial Unicode MS"/>
            <w:szCs w:val="24"/>
          </w:rPr>
          <w:delText xml:space="preserve">50 </w:delText>
        </w:r>
      </w:del>
      <w:ins w:id="1163" w:author="Tod" w:date="2017-03-18T12:04:00Z">
        <w:r w:rsidR="00DE3101">
          <w:rPr>
            <w:rFonts w:eastAsia="Arial Unicode MS"/>
            <w:szCs w:val="24"/>
          </w:rPr>
          <w:t>fifty</w:t>
        </w:r>
        <w:r w:rsidR="00DE3101" w:rsidRPr="003C0045">
          <w:rPr>
            <w:rFonts w:eastAsia="Arial Unicode MS"/>
            <w:szCs w:val="24"/>
          </w:rPr>
          <w:t xml:space="preserve"> </w:t>
        </w:r>
      </w:ins>
      <w:r w:rsidRPr="003C0045">
        <w:rPr>
          <w:rFonts w:eastAsia="Arial Unicode MS"/>
          <w:szCs w:val="24"/>
        </w:rPr>
        <w:t>years.</w:t>
      </w:r>
    </w:p>
    <w:p w:rsidR="003C0045" w:rsidRPr="003C0045" w:rsidRDefault="003C0045" w:rsidP="003C0045">
      <w:pPr>
        <w:pStyle w:val="Citation"/>
        <w:rPr>
          <w:rFonts w:eastAsia="Arial Unicode MS"/>
          <w:szCs w:val="24"/>
        </w:rPr>
      </w:pPr>
      <w:bookmarkStart w:id="1164" w:name="Ref70"/>
      <w:r w:rsidRPr="003C0045">
        <w:rPr>
          <w:rStyle w:val="surname"/>
          <w:rFonts w:eastAsia="Arial Unicode MS"/>
          <w:szCs w:val="24"/>
        </w:rPr>
        <w:t>Dembour</w:t>
      </w:r>
      <w:r w:rsidRPr="003C0045">
        <w:rPr>
          <w:rStyle w:val="authorx"/>
          <w:rFonts w:eastAsia="Arial Unicode MS"/>
          <w:szCs w:val="24"/>
        </w:rPr>
        <w:t xml:space="preserve">, </w:t>
      </w:r>
      <w:r w:rsidRPr="003C0045">
        <w:rPr>
          <w:rStyle w:val="forename"/>
          <w:rFonts w:eastAsia="Arial Unicode MS"/>
          <w:szCs w:val="24"/>
        </w:rPr>
        <w:t>Marie-Bénédicte</w:t>
      </w:r>
      <w:r w:rsidRPr="003C0045">
        <w:rPr>
          <w:rStyle w:val="X"/>
          <w:rFonts w:eastAsia="Arial Unicode MS"/>
          <w:szCs w:val="24"/>
        </w:rPr>
        <w:t xml:space="preserve">. </w:t>
      </w:r>
      <w:r w:rsidRPr="003C0045">
        <w:rPr>
          <w:rStyle w:val="booktitle"/>
          <w:rFonts w:eastAsia="Arial Unicode MS"/>
          <w:i/>
          <w:szCs w:val="24"/>
        </w:rPr>
        <w:t>When Humans Become Migrants: Study of the European Court of Human Rights with an Inter-American Counterpoint</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2015</w:t>
      </w:r>
      <w:r w:rsidRPr="003C0045">
        <w:rPr>
          <w:rStyle w:val="X"/>
          <w:rFonts w:eastAsia="Arial Unicode MS"/>
          <w:szCs w:val="24"/>
        </w:rPr>
        <w:t xml:space="preserve">. [ISBN: </w:t>
      </w:r>
      <w:r w:rsidRPr="003C0045">
        <w:rPr>
          <w:rStyle w:val="isbn"/>
          <w:rFonts w:eastAsia="Arial Unicode MS"/>
          <w:szCs w:val="24"/>
        </w:rPr>
        <w:t>9780199667833</w:t>
      </w:r>
      <w:r w:rsidRPr="003C0045">
        <w:rPr>
          <w:rStyle w:val="X"/>
          <w:rFonts w:eastAsia="Arial Unicode MS"/>
          <w:szCs w:val="24"/>
        </w:rPr>
        <w:t>]</w:t>
      </w:r>
      <w:bookmarkEnd w:id="1164"/>
    </w:p>
    <w:p w:rsidR="003C0045" w:rsidRPr="003C0045" w:rsidRDefault="003C0045" w:rsidP="003C0045">
      <w:pPr>
        <w:pStyle w:val="Annotation"/>
        <w:rPr>
          <w:rFonts w:eastAsia="Arial Unicode MS"/>
          <w:szCs w:val="24"/>
        </w:rPr>
      </w:pPr>
      <w:r w:rsidRPr="003C0045">
        <w:rPr>
          <w:rFonts w:eastAsia="Arial Unicode MS"/>
          <w:szCs w:val="24"/>
        </w:rPr>
        <w:t xml:space="preserve">Migrants are one of the most urgent challenges to states today. Regional systems respond in different ways. The author considers in comparative terms how the </w:t>
      </w:r>
      <w:del w:id="1165" w:author="Tod" w:date="2017-03-18T12:05:00Z">
        <w:r w:rsidRPr="003C0045" w:rsidDel="00DE3101">
          <w:rPr>
            <w:rFonts w:eastAsia="Arial Unicode MS"/>
            <w:szCs w:val="24"/>
          </w:rPr>
          <w:delText>European Court of Human Rights</w:delText>
        </w:r>
      </w:del>
      <w:ins w:id="1166" w:author="Tod" w:date="2017-03-18T12:05:00Z">
        <w:r w:rsidR="00DE3101">
          <w:rPr>
            <w:rFonts w:eastAsia="Arial Unicode MS"/>
            <w:szCs w:val="24"/>
          </w:rPr>
          <w:t>ECtHR</w:t>
        </w:r>
      </w:ins>
      <w:r w:rsidRPr="003C0045">
        <w:rPr>
          <w:rFonts w:eastAsia="Arial Unicode MS"/>
          <w:szCs w:val="24"/>
        </w:rPr>
        <w:t xml:space="preserve"> and the </w:t>
      </w:r>
      <w:del w:id="1167" w:author="Tod" w:date="2017-03-18T12:13:00Z">
        <w:r w:rsidRPr="003C0045" w:rsidDel="009C55E2">
          <w:rPr>
            <w:rFonts w:eastAsia="Arial Unicode MS"/>
            <w:szCs w:val="24"/>
          </w:rPr>
          <w:delText>Inter-American Court of Human Rights</w:delText>
        </w:r>
      </w:del>
      <w:ins w:id="1168" w:author="Tod" w:date="2017-03-18T12:13:00Z">
        <w:r w:rsidR="009C55E2">
          <w:rPr>
            <w:rFonts w:eastAsia="Arial Unicode MS"/>
            <w:szCs w:val="24"/>
          </w:rPr>
          <w:t>IACtHR</w:t>
        </w:r>
      </w:ins>
      <w:r w:rsidRPr="003C0045">
        <w:rPr>
          <w:rFonts w:eastAsia="Arial Unicode MS"/>
          <w:szCs w:val="24"/>
        </w:rPr>
        <w:t xml:space="preserve"> </w:t>
      </w:r>
      <w:del w:id="1169" w:author="Tod" w:date="2017-03-18T12:14:00Z">
        <w:r w:rsidRPr="003C0045" w:rsidDel="009C55E2">
          <w:rPr>
            <w:rFonts w:eastAsia="Arial Unicode MS"/>
            <w:szCs w:val="24"/>
          </w:rPr>
          <w:delText>Treaty</w:delText>
        </w:r>
      </w:del>
      <w:commentRangeStart w:id="1170"/>
      <w:ins w:id="1171" w:author="Tod" w:date="2017-03-18T12:14:00Z">
        <w:r w:rsidR="009C55E2">
          <w:rPr>
            <w:rFonts w:eastAsia="Arial Unicode MS"/>
            <w:szCs w:val="24"/>
          </w:rPr>
          <w:t>treat</w:t>
        </w:r>
      </w:ins>
      <w:commentRangeEnd w:id="1170"/>
      <w:ins w:id="1172" w:author="Tod" w:date="2017-03-18T12:15:00Z">
        <w:r w:rsidR="009C55E2">
          <w:rPr>
            <w:rStyle w:val="Rimandocommento"/>
            <w:color w:val="auto"/>
            <w:lang w:eastAsia="it-IT"/>
          </w:rPr>
          <w:commentReference w:id="1170"/>
        </w:r>
      </w:ins>
      <w:del w:id="1173" w:author="Tod" w:date="2017-03-18T12:14:00Z">
        <w:r w:rsidRPr="003C0045" w:rsidDel="009C55E2">
          <w:rPr>
            <w:rFonts w:eastAsia="Arial Unicode MS"/>
            <w:szCs w:val="24"/>
          </w:rPr>
          <w:delText>, respectively,</w:delText>
        </w:r>
      </w:del>
      <w:r w:rsidRPr="003C0045">
        <w:rPr>
          <w:rFonts w:eastAsia="Arial Unicode MS"/>
          <w:szCs w:val="24"/>
        </w:rPr>
        <w:t xml:space="preserve"> migrant claims</w:t>
      </w:r>
      <w:ins w:id="1174" w:author="Tod" w:date="2017-03-18T12:12:00Z">
        <w:r w:rsidR="009C55E2">
          <w:rPr>
            <w:rFonts w:eastAsia="Arial Unicode MS"/>
            <w:szCs w:val="24"/>
          </w:rPr>
          <w:t>,</w:t>
        </w:r>
      </w:ins>
      <w:r w:rsidRPr="003C0045">
        <w:rPr>
          <w:rFonts w:eastAsia="Arial Unicode MS"/>
          <w:szCs w:val="24"/>
        </w:rPr>
        <w:t xml:space="preserve"> and how different case-law trajectories are generated. A </w:t>
      </w:r>
      <w:del w:id="1175" w:author="Tod" w:date="2017-03-18T12:12:00Z">
        <w:r w:rsidRPr="003C0045" w:rsidDel="009C55E2">
          <w:rPr>
            <w:rFonts w:eastAsia="Arial Unicode MS"/>
            <w:szCs w:val="24"/>
          </w:rPr>
          <w:delText xml:space="preserve">very </w:delText>
        </w:r>
      </w:del>
      <w:r w:rsidRPr="003C0045">
        <w:rPr>
          <w:rFonts w:eastAsia="Arial Unicode MS"/>
          <w:szCs w:val="24"/>
        </w:rPr>
        <w:t xml:space="preserve">valuable contribution for engaging with one of the most severe </w:t>
      </w:r>
      <w:del w:id="1176" w:author="Tod" w:date="2017-03-18T12:12:00Z">
        <w:r w:rsidRPr="003C0045" w:rsidDel="009C55E2">
          <w:rPr>
            <w:rFonts w:eastAsia="Arial Unicode MS"/>
            <w:szCs w:val="24"/>
          </w:rPr>
          <w:delText xml:space="preserve">contemporary </w:delText>
        </w:r>
      </w:del>
      <w:ins w:id="1177" w:author="Tod" w:date="2017-03-18T12:12:00Z">
        <w:r w:rsidR="009C55E2">
          <w:rPr>
            <w:rFonts w:eastAsia="Arial Unicode MS"/>
            <w:szCs w:val="24"/>
          </w:rPr>
          <w:t>early-21st-century</w:t>
        </w:r>
        <w:r w:rsidR="009C55E2" w:rsidRPr="003C0045">
          <w:rPr>
            <w:rFonts w:eastAsia="Arial Unicode MS"/>
            <w:szCs w:val="24"/>
          </w:rPr>
          <w:t xml:space="preserve"> </w:t>
        </w:r>
      </w:ins>
      <w:r w:rsidRPr="003C0045">
        <w:rPr>
          <w:rFonts w:eastAsia="Arial Unicode MS"/>
          <w:szCs w:val="24"/>
        </w:rPr>
        <w:t>humanitarian crises.</w:t>
      </w:r>
    </w:p>
    <w:p w:rsidR="003C0045" w:rsidRPr="003C0045" w:rsidRDefault="003C0045" w:rsidP="003C0045">
      <w:pPr>
        <w:pStyle w:val="Citation"/>
        <w:rPr>
          <w:rFonts w:eastAsia="Arial Unicode MS"/>
          <w:szCs w:val="24"/>
        </w:rPr>
      </w:pPr>
      <w:bookmarkStart w:id="1178" w:name="Ref65"/>
      <w:r w:rsidRPr="003C0045">
        <w:rPr>
          <w:rStyle w:val="surname"/>
          <w:rFonts w:eastAsia="Arial Unicode MS"/>
          <w:szCs w:val="24"/>
        </w:rPr>
        <w:t>Donald</w:t>
      </w:r>
      <w:r w:rsidRPr="003C0045">
        <w:rPr>
          <w:rStyle w:val="authorx"/>
          <w:rFonts w:eastAsia="Arial Unicode MS"/>
          <w:szCs w:val="24"/>
        </w:rPr>
        <w:t xml:space="preserve">, </w:t>
      </w:r>
      <w:r w:rsidRPr="003C0045">
        <w:rPr>
          <w:rStyle w:val="forename"/>
          <w:rFonts w:eastAsia="Arial Unicode MS"/>
          <w:szCs w:val="24"/>
        </w:rPr>
        <w:t>Alice</w:t>
      </w:r>
      <w:r w:rsidRPr="003C0045">
        <w:rPr>
          <w:rStyle w:val="authors"/>
          <w:rFonts w:eastAsia="Arial Unicode MS"/>
          <w:szCs w:val="24"/>
        </w:rPr>
        <w:t xml:space="preserve">, and </w:t>
      </w:r>
      <w:r w:rsidRPr="003C0045">
        <w:rPr>
          <w:rStyle w:val="forename"/>
          <w:rFonts w:eastAsia="Arial Unicode MS"/>
          <w:szCs w:val="24"/>
        </w:rPr>
        <w:t>Philip</w:t>
      </w:r>
      <w:r w:rsidRPr="003C0045">
        <w:rPr>
          <w:rStyle w:val="authorx"/>
          <w:rFonts w:eastAsia="Arial Unicode MS"/>
          <w:szCs w:val="24"/>
        </w:rPr>
        <w:t xml:space="preserve"> </w:t>
      </w:r>
      <w:r w:rsidRPr="003C0045">
        <w:rPr>
          <w:rStyle w:val="surname"/>
          <w:rFonts w:eastAsia="Arial Unicode MS"/>
          <w:szCs w:val="24"/>
        </w:rPr>
        <w:t>Leach</w:t>
      </w:r>
      <w:r w:rsidRPr="003C0045">
        <w:rPr>
          <w:rStyle w:val="X"/>
          <w:rFonts w:eastAsia="Arial Unicode MS"/>
          <w:szCs w:val="24"/>
        </w:rPr>
        <w:t xml:space="preserve">. </w:t>
      </w:r>
      <w:r w:rsidRPr="003C0045">
        <w:rPr>
          <w:rStyle w:val="booktitle"/>
          <w:rFonts w:eastAsia="Arial Unicode MS"/>
          <w:i/>
          <w:szCs w:val="24"/>
        </w:rPr>
        <w:t>Parliaments and the European Court of Human Rights</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w:t>
      </w:r>
      <w:r w:rsidRPr="003C0045">
        <w:rPr>
          <w:rStyle w:val="X"/>
          <w:rFonts w:eastAsia="Arial Unicode MS"/>
          <w:szCs w:val="24"/>
        </w:rPr>
        <w:t xml:space="preserve">, </w:t>
      </w:r>
      <w:r w:rsidRPr="003C0045">
        <w:rPr>
          <w:rStyle w:val="Date1"/>
          <w:rFonts w:eastAsia="Arial Unicode MS"/>
          <w:szCs w:val="24"/>
        </w:rPr>
        <w:t>2016</w:t>
      </w:r>
      <w:r w:rsidRPr="003C0045">
        <w:rPr>
          <w:rStyle w:val="X"/>
          <w:rFonts w:eastAsia="Arial Unicode MS"/>
          <w:szCs w:val="24"/>
        </w:rPr>
        <w:t xml:space="preserve">. [ISBN: </w:t>
      </w:r>
      <w:r w:rsidRPr="003C0045">
        <w:rPr>
          <w:rStyle w:val="isbn"/>
          <w:rFonts w:eastAsia="Arial Unicode MS"/>
          <w:szCs w:val="24"/>
        </w:rPr>
        <w:t>9780191830907</w:t>
      </w:r>
      <w:r w:rsidRPr="003C0045">
        <w:rPr>
          <w:rStyle w:val="X"/>
          <w:rFonts w:eastAsia="Arial Unicode MS"/>
          <w:szCs w:val="24"/>
        </w:rPr>
        <w:t>]</w:t>
      </w:r>
      <w:bookmarkEnd w:id="1178"/>
    </w:p>
    <w:p w:rsidR="003C0045" w:rsidRPr="003C0045" w:rsidRDefault="003C0045" w:rsidP="003C0045">
      <w:pPr>
        <w:pStyle w:val="Annotation"/>
        <w:rPr>
          <w:rFonts w:eastAsia="Arial Unicode MS"/>
          <w:szCs w:val="24"/>
        </w:rPr>
      </w:pPr>
      <w:r w:rsidRPr="003C0045">
        <w:rPr>
          <w:rFonts w:eastAsia="Arial Unicode MS"/>
          <w:szCs w:val="24"/>
        </w:rPr>
        <w:t>A still</w:t>
      </w:r>
      <w:ins w:id="1179" w:author="Tod" w:date="2017-03-18T12:17:00Z">
        <w:r w:rsidR="009C55E2">
          <w:rPr>
            <w:rFonts w:eastAsia="Arial Unicode MS"/>
            <w:szCs w:val="24"/>
          </w:rPr>
          <w:t>-</w:t>
        </w:r>
      </w:ins>
      <w:del w:id="1180" w:author="Tod" w:date="2017-03-18T12:17:00Z">
        <w:r w:rsidRPr="003C0045" w:rsidDel="009C55E2">
          <w:rPr>
            <w:rFonts w:eastAsia="Arial Unicode MS"/>
            <w:szCs w:val="24"/>
          </w:rPr>
          <w:delText xml:space="preserve"> </w:delText>
        </w:r>
      </w:del>
      <w:r w:rsidRPr="003C0045">
        <w:rPr>
          <w:rFonts w:eastAsia="Arial Unicode MS"/>
          <w:szCs w:val="24"/>
        </w:rPr>
        <w:t>underexplored aspect of the European system of protection of human rights is the relation</w:t>
      </w:r>
      <w:ins w:id="1181" w:author="Tod" w:date="2017-03-18T12:17:00Z">
        <w:r w:rsidR="009C55E2">
          <w:rPr>
            <w:rFonts w:eastAsia="Arial Unicode MS"/>
            <w:szCs w:val="24"/>
          </w:rPr>
          <w:t>ship</w:t>
        </w:r>
      </w:ins>
      <w:r w:rsidRPr="003C0045">
        <w:rPr>
          <w:rFonts w:eastAsia="Arial Unicode MS"/>
          <w:szCs w:val="24"/>
        </w:rPr>
        <w:t xml:space="preserve"> between the Strasbourg Court and national parliaments. This book fill such lacuna by considering the case of five parliaments aimed at securing national compliance with the judgments of the </w:t>
      </w:r>
      <w:del w:id="1182" w:author="Tod" w:date="2017-03-18T12:17:00Z">
        <w:r w:rsidRPr="003C0045" w:rsidDel="009C55E2">
          <w:rPr>
            <w:rFonts w:eastAsia="Arial Unicode MS"/>
            <w:szCs w:val="24"/>
          </w:rPr>
          <w:delText>Court</w:delText>
        </w:r>
      </w:del>
      <w:ins w:id="1183" w:author="Tod" w:date="2017-03-18T12:17:00Z">
        <w:r w:rsidR="009C55E2">
          <w:rPr>
            <w:rFonts w:eastAsia="Arial Unicode MS"/>
            <w:szCs w:val="24"/>
          </w:rPr>
          <w:t>ECtHR</w:t>
        </w:r>
      </w:ins>
      <w:r w:rsidRPr="003C0045">
        <w:rPr>
          <w:rFonts w:eastAsia="Arial Unicode MS"/>
          <w:szCs w:val="24"/>
        </w:rPr>
        <w:t xml:space="preserve">. This is a </w:t>
      </w:r>
      <w:del w:id="1184" w:author="Tod" w:date="2017-03-18T12:18:00Z">
        <w:r w:rsidRPr="003C0045" w:rsidDel="009C55E2">
          <w:rPr>
            <w:rFonts w:eastAsia="Arial Unicode MS"/>
            <w:szCs w:val="24"/>
          </w:rPr>
          <w:delText xml:space="preserve">very </w:delText>
        </w:r>
      </w:del>
      <w:r w:rsidRPr="003C0045">
        <w:rPr>
          <w:rFonts w:eastAsia="Arial Unicode MS"/>
          <w:szCs w:val="24"/>
        </w:rPr>
        <w:t>valuable contribution that combines both legal and philosophical understanding of the relation</w:t>
      </w:r>
      <w:ins w:id="1185" w:author="Tod" w:date="2017-03-18T12:18:00Z">
        <w:r w:rsidR="009C55E2">
          <w:rPr>
            <w:rFonts w:eastAsia="Arial Unicode MS"/>
            <w:szCs w:val="24"/>
          </w:rPr>
          <w:t>ships</w:t>
        </w:r>
      </w:ins>
      <w:r w:rsidRPr="003C0045">
        <w:rPr>
          <w:rFonts w:eastAsia="Arial Unicode MS"/>
          <w:szCs w:val="24"/>
        </w:rPr>
        <w:t xml:space="preserve"> </w:t>
      </w:r>
      <w:del w:id="1186" w:author="Tod" w:date="2017-03-18T12:18:00Z">
        <w:r w:rsidRPr="003C0045" w:rsidDel="009C55E2">
          <w:rPr>
            <w:rFonts w:eastAsia="Arial Unicode MS"/>
            <w:szCs w:val="24"/>
          </w:rPr>
          <w:delText xml:space="preserve">between </w:delText>
        </w:r>
      </w:del>
      <w:ins w:id="1187" w:author="Tod" w:date="2017-03-18T12:18:00Z">
        <w:r w:rsidR="009C55E2">
          <w:rPr>
            <w:rFonts w:eastAsia="Arial Unicode MS"/>
            <w:szCs w:val="24"/>
          </w:rPr>
          <w:t>among</w:t>
        </w:r>
        <w:r w:rsidR="009C55E2" w:rsidRPr="003C0045">
          <w:rPr>
            <w:rFonts w:eastAsia="Arial Unicode MS"/>
            <w:szCs w:val="24"/>
          </w:rPr>
          <w:t xml:space="preserve"> </w:t>
        </w:r>
      </w:ins>
      <w:r w:rsidRPr="003C0045">
        <w:rPr>
          <w:rFonts w:eastAsia="Arial Unicode MS"/>
          <w:szCs w:val="24"/>
        </w:rPr>
        <w:t>democratic legitimacy, authority</w:t>
      </w:r>
      <w:ins w:id="1188" w:author="Tod" w:date="2017-03-18T12:18:00Z">
        <w:r w:rsidR="009C55E2">
          <w:rPr>
            <w:rFonts w:eastAsia="Arial Unicode MS"/>
            <w:szCs w:val="24"/>
          </w:rPr>
          <w:t>,</w:t>
        </w:r>
      </w:ins>
      <w:r w:rsidRPr="003C0045">
        <w:rPr>
          <w:rFonts w:eastAsia="Arial Unicode MS"/>
          <w:szCs w:val="24"/>
        </w:rPr>
        <w:t xml:space="preserve"> and human rights protection.</w:t>
      </w:r>
    </w:p>
    <w:p w:rsidR="003C0045" w:rsidRPr="003C0045" w:rsidRDefault="003C0045" w:rsidP="003C0045">
      <w:pPr>
        <w:pStyle w:val="Citation"/>
        <w:rPr>
          <w:rFonts w:eastAsia="Arial Unicode MS"/>
          <w:szCs w:val="24"/>
        </w:rPr>
      </w:pPr>
      <w:bookmarkStart w:id="1189" w:name="Ref67"/>
      <w:r w:rsidRPr="003C0045">
        <w:rPr>
          <w:rStyle w:val="surname"/>
          <w:rFonts w:eastAsia="Arial Unicode MS"/>
          <w:szCs w:val="24"/>
        </w:rPr>
        <w:t>Lautenbach</w:t>
      </w:r>
      <w:r w:rsidRPr="003C0045">
        <w:rPr>
          <w:rStyle w:val="authorx"/>
          <w:rFonts w:eastAsia="Arial Unicode MS"/>
          <w:szCs w:val="24"/>
        </w:rPr>
        <w:t xml:space="preserve">, </w:t>
      </w:r>
      <w:r w:rsidRPr="003C0045">
        <w:rPr>
          <w:rStyle w:val="forename"/>
          <w:rFonts w:eastAsia="Arial Unicode MS"/>
          <w:szCs w:val="24"/>
        </w:rPr>
        <w:t>Geranne</w:t>
      </w:r>
      <w:r w:rsidRPr="003C0045">
        <w:rPr>
          <w:rStyle w:val="X"/>
          <w:rFonts w:eastAsia="Arial Unicode MS"/>
          <w:szCs w:val="24"/>
        </w:rPr>
        <w:t xml:space="preserve">. </w:t>
      </w:r>
      <w:r w:rsidRPr="003C0045">
        <w:rPr>
          <w:rStyle w:val="booktitle"/>
          <w:rFonts w:eastAsia="Arial Unicode MS"/>
          <w:i/>
          <w:szCs w:val="24"/>
        </w:rPr>
        <w:t>The Concept of the Rule of Law and the European Court of Human Rights</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 xml:space="preserve">. [ISBN: </w:t>
      </w:r>
      <w:r w:rsidRPr="003C0045">
        <w:rPr>
          <w:rStyle w:val="isbn"/>
          <w:rFonts w:eastAsia="Arial Unicode MS"/>
          <w:szCs w:val="24"/>
        </w:rPr>
        <w:t>9780199671199</w:t>
      </w:r>
      <w:r w:rsidRPr="003C0045">
        <w:rPr>
          <w:rStyle w:val="X"/>
          <w:rFonts w:eastAsia="Arial Unicode MS"/>
          <w:szCs w:val="24"/>
        </w:rPr>
        <w:t>]</w:t>
      </w:r>
      <w:bookmarkEnd w:id="1189"/>
    </w:p>
    <w:p w:rsidR="00CB08AE" w:rsidRPr="003C0045" w:rsidRDefault="003C0045" w:rsidP="003C0045">
      <w:pPr>
        <w:pStyle w:val="Annotation"/>
        <w:rPr>
          <w:rFonts w:eastAsia="Arial Unicode MS"/>
          <w:szCs w:val="24"/>
        </w:rPr>
      </w:pPr>
      <w:r w:rsidRPr="003C0045">
        <w:rPr>
          <w:rFonts w:eastAsia="Arial Unicode MS"/>
          <w:szCs w:val="24"/>
        </w:rPr>
        <w:t>This is an excellent contribution to understand</w:t>
      </w:r>
      <w:ins w:id="1190" w:author="Tod" w:date="2017-03-18T12:20:00Z">
        <w:r w:rsidR="009C55E2">
          <w:rPr>
            <w:rFonts w:eastAsia="Arial Unicode MS"/>
            <w:szCs w:val="24"/>
          </w:rPr>
          <w:t>ing</w:t>
        </w:r>
      </w:ins>
      <w:r w:rsidRPr="003C0045">
        <w:rPr>
          <w:rFonts w:eastAsia="Arial Unicode MS"/>
          <w:szCs w:val="24"/>
        </w:rPr>
        <w:t xml:space="preserve"> the legal and philosophical implication of the concept of the rule of law in the international context</w:t>
      </w:r>
      <w:ins w:id="1191" w:author="Tod" w:date="2017-03-18T12:20:00Z">
        <w:r w:rsidR="009C55E2">
          <w:rPr>
            <w:rFonts w:eastAsia="Arial Unicode MS"/>
            <w:szCs w:val="24"/>
          </w:rPr>
          <w:t>,</w:t>
        </w:r>
      </w:ins>
      <w:r w:rsidRPr="003C0045">
        <w:rPr>
          <w:rFonts w:eastAsia="Arial Unicode MS"/>
          <w:szCs w:val="24"/>
        </w:rPr>
        <w:t xml:space="preserve"> starting from the jurisprudence of the </w:t>
      </w:r>
      <w:del w:id="1192" w:author="Tod" w:date="2017-03-18T12:20:00Z">
        <w:r w:rsidRPr="003C0045" w:rsidDel="009C55E2">
          <w:rPr>
            <w:rFonts w:eastAsia="Arial Unicode MS"/>
            <w:szCs w:val="24"/>
          </w:rPr>
          <w:delText>European Court of Human Rights</w:delText>
        </w:r>
      </w:del>
      <w:ins w:id="1193" w:author="Tod" w:date="2017-03-18T12:20:00Z">
        <w:r w:rsidR="009C55E2">
          <w:rPr>
            <w:rFonts w:eastAsia="Arial Unicode MS"/>
            <w:szCs w:val="24"/>
          </w:rPr>
          <w:t>ECtHR</w:t>
        </w:r>
      </w:ins>
      <w:r w:rsidRPr="003C0045">
        <w:rPr>
          <w:rFonts w:eastAsia="Arial Unicode MS"/>
          <w:szCs w:val="24"/>
        </w:rPr>
        <w:t xml:space="preserve">. The notions of legality and judicial safeguards are the core concepts </w:t>
      </w:r>
      <w:del w:id="1194" w:author="Tod" w:date="2017-03-18T12:20:00Z">
        <w:r w:rsidRPr="003C0045" w:rsidDel="009C55E2">
          <w:rPr>
            <w:rFonts w:eastAsia="Arial Unicode MS"/>
            <w:szCs w:val="24"/>
          </w:rPr>
          <w:delText xml:space="preserve">to </w:delText>
        </w:r>
      </w:del>
      <w:ins w:id="1195" w:author="Tod" w:date="2017-03-18T12:20:00Z">
        <w:r w:rsidR="009C55E2">
          <w:rPr>
            <w:rFonts w:eastAsia="Arial Unicode MS"/>
            <w:szCs w:val="24"/>
          </w:rPr>
          <w:t>of</w:t>
        </w:r>
        <w:r w:rsidR="009C55E2" w:rsidRPr="003C0045">
          <w:rPr>
            <w:rFonts w:eastAsia="Arial Unicode MS"/>
            <w:szCs w:val="24"/>
          </w:rPr>
          <w:t xml:space="preserve"> </w:t>
        </w:r>
      </w:ins>
      <w:r w:rsidRPr="003C0045">
        <w:rPr>
          <w:rFonts w:eastAsia="Arial Unicode MS"/>
          <w:szCs w:val="24"/>
        </w:rPr>
        <w:t>the author’s claim that the rule of law is mainly of a procedural character.</w:t>
      </w:r>
    </w:p>
    <w:p w:rsidR="003C0045" w:rsidRPr="003C0045" w:rsidRDefault="003C0045" w:rsidP="003C0045">
      <w:pPr>
        <w:pStyle w:val="Citation"/>
        <w:rPr>
          <w:rFonts w:eastAsia="Arial Unicode MS"/>
          <w:szCs w:val="24"/>
        </w:rPr>
      </w:pPr>
      <w:bookmarkStart w:id="1196" w:name="Ref69"/>
      <w:r w:rsidRPr="003C0045">
        <w:rPr>
          <w:rStyle w:val="surname"/>
          <w:rFonts w:eastAsia="Arial Unicode MS"/>
          <w:szCs w:val="24"/>
        </w:rPr>
        <w:t>Leach</w:t>
      </w:r>
      <w:r w:rsidRPr="003C0045">
        <w:rPr>
          <w:rStyle w:val="authorx"/>
          <w:rFonts w:eastAsia="Arial Unicode MS"/>
          <w:szCs w:val="24"/>
        </w:rPr>
        <w:t xml:space="preserve">, </w:t>
      </w:r>
      <w:r w:rsidRPr="003C0045">
        <w:rPr>
          <w:rStyle w:val="forename"/>
          <w:rFonts w:eastAsia="Arial Unicode MS"/>
          <w:szCs w:val="24"/>
        </w:rPr>
        <w:t>Philip</w:t>
      </w:r>
      <w:r w:rsidRPr="003C0045">
        <w:rPr>
          <w:rStyle w:val="X"/>
          <w:rFonts w:eastAsia="Arial Unicode MS"/>
          <w:szCs w:val="24"/>
        </w:rPr>
        <w:t xml:space="preserve">. </w:t>
      </w:r>
      <w:r w:rsidRPr="003C0045">
        <w:rPr>
          <w:rStyle w:val="booktitle"/>
          <w:rFonts w:eastAsia="Arial Unicode MS"/>
          <w:i/>
          <w:szCs w:val="24"/>
        </w:rPr>
        <w:t>Taking a Case to the European Court of Human Rights</w:t>
      </w:r>
      <w:r w:rsidRPr="003C0045">
        <w:rPr>
          <w:rStyle w:val="X"/>
          <w:rFonts w:eastAsia="Arial Unicode MS"/>
          <w:szCs w:val="24"/>
        </w:rPr>
        <w:t xml:space="preserve">. </w:t>
      </w:r>
      <w:ins w:id="1197" w:author="Tod" w:date="2017-03-18T12:21:00Z">
        <w:r w:rsidR="009C55E2">
          <w:rPr>
            <w:rStyle w:val="X"/>
            <w:rFonts w:eastAsia="Arial Unicode MS"/>
            <w:szCs w:val="24"/>
          </w:rPr>
          <w:t xml:space="preserve">3d ed. </w:t>
        </w:r>
      </w:ins>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2011</w:t>
      </w:r>
      <w:r w:rsidRPr="003C0045">
        <w:rPr>
          <w:rStyle w:val="X"/>
          <w:rFonts w:eastAsia="Arial Unicode MS"/>
          <w:szCs w:val="24"/>
        </w:rPr>
        <w:t xml:space="preserve">. [ISBN: </w:t>
      </w:r>
      <w:r w:rsidRPr="003C0045">
        <w:rPr>
          <w:rStyle w:val="isbn"/>
          <w:rFonts w:eastAsia="Arial Unicode MS"/>
          <w:szCs w:val="24"/>
        </w:rPr>
        <w:t>9780199585021</w:t>
      </w:r>
      <w:r w:rsidRPr="003C0045">
        <w:rPr>
          <w:rStyle w:val="X"/>
          <w:rFonts w:eastAsia="Arial Unicode MS"/>
          <w:szCs w:val="24"/>
        </w:rPr>
        <w:t>]</w:t>
      </w:r>
      <w:bookmarkEnd w:id="1196"/>
    </w:p>
    <w:p w:rsidR="003C0045" w:rsidRPr="003C0045" w:rsidRDefault="003C0045" w:rsidP="003C0045">
      <w:pPr>
        <w:pStyle w:val="Annotation"/>
        <w:rPr>
          <w:rFonts w:eastAsia="Arial Unicode MS"/>
          <w:szCs w:val="24"/>
        </w:rPr>
      </w:pPr>
      <w:r w:rsidRPr="003C0045">
        <w:rPr>
          <w:rFonts w:eastAsia="Arial Unicode MS"/>
          <w:szCs w:val="24"/>
        </w:rPr>
        <w:t xml:space="preserve">How can one bring a case to the Strasbourg Court? </w:t>
      </w:r>
      <w:del w:id="1198" w:author="Tod" w:date="2017-03-18T12:23:00Z">
        <w:r w:rsidRPr="003C0045" w:rsidDel="002A0795">
          <w:rPr>
            <w:rFonts w:eastAsia="Arial Unicode MS"/>
            <w:szCs w:val="24"/>
          </w:rPr>
          <w:delText xml:space="preserve">Which </w:delText>
        </w:r>
      </w:del>
      <w:ins w:id="1199" w:author="Tod" w:date="2017-03-18T12:23:00Z">
        <w:r w:rsidR="002A0795">
          <w:rPr>
            <w:rFonts w:eastAsia="Arial Unicode MS"/>
            <w:szCs w:val="24"/>
          </w:rPr>
          <w:t>What</w:t>
        </w:r>
        <w:r w:rsidR="002A0795" w:rsidRPr="003C0045">
          <w:rPr>
            <w:rFonts w:eastAsia="Arial Unicode MS"/>
            <w:szCs w:val="24"/>
          </w:rPr>
          <w:t xml:space="preserve"> </w:t>
        </w:r>
      </w:ins>
      <w:r w:rsidRPr="003C0045">
        <w:rPr>
          <w:rFonts w:eastAsia="Arial Unicode MS"/>
          <w:szCs w:val="24"/>
        </w:rPr>
        <w:t xml:space="preserve">are the practical steps to follow for lodging an application? This is a valuable contribution for those involved in the legal profession who want to have guidance on the </w:t>
      </w:r>
      <w:del w:id="1200" w:author="Tod" w:date="2017-03-18T12:22:00Z">
        <w:r w:rsidRPr="003C0045" w:rsidDel="009C55E2">
          <w:rPr>
            <w:rFonts w:eastAsia="Arial Unicode MS"/>
            <w:szCs w:val="24"/>
          </w:rPr>
          <w:delText xml:space="preserve">Court’s </w:delText>
        </w:r>
      </w:del>
      <w:ins w:id="1201" w:author="Tod" w:date="2017-03-18T12:22:00Z">
        <w:r w:rsidR="009C55E2">
          <w:rPr>
            <w:rFonts w:eastAsia="Arial Unicode MS"/>
            <w:szCs w:val="24"/>
          </w:rPr>
          <w:t>ECtHR</w:t>
        </w:r>
        <w:r w:rsidR="009C55E2" w:rsidRPr="003C0045">
          <w:rPr>
            <w:rFonts w:eastAsia="Arial Unicode MS"/>
            <w:szCs w:val="24"/>
          </w:rPr>
          <w:t xml:space="preserve">’s </w:t>
        </w:r>
      </w:ins>
      <w:r w:rsidRPr="003C0045">
        <w:rPr>
          <w:rFonts w:eastAsia="Arial Unicode MS"/>
          <w:szCs w:val="24"/>
        </w:rPr>
        <w:t>procedures</w:t>
      </w:r>
      <w:del w:id="1202" w:author="Tod" w:date="2017-03-18T12:23:00Z">
        <w:r w:rsidRPr="003C0045" w:rsidDel="002A0795">
          <w:rPr>
            <w:rFonts w:eastAsia="Arial Unicode MS"/>
            <w:szCs w:val="24"/>
          </w:rPr>
          <w:delText>,</w:delText>
        </w:r>
      </w:del>
      <w:ins w:id="1203" w:author="Tod" w:date="2017-03-18T12:23:00Z">
        <w:r w:rsidR="002A0795">
          <w:rPr>
            <w:rFonts w:eastAsia="Arial Unicode MS"/>
            <w:szCs w:val="24"/>
          </w:rPr>
          <w:t xml:space="preserve"> and</w:t>
        </w:r>
      </w:ins>
      <w:r w:rsidRPr="003C0045">
        <w:rPr>
          <w:rFonts w:eastAsia="Arial Unicode MS"/>
          <w:szCs w:val="24"/>
        </w:rPr>
        <w:t xml:space="preserve"> admissibility</w:t>
      </w:r>
      <w:ins w:id="1204" w:author="Tod" w:date="2017-03-18T12:23:00Z">
        <w:r w:rsidR="002A0795">
          <w:rPr>
            <w:rFonts w:eastAsia="Arial Unicode MS"/>
            <w:szCs w:val="24"/>
          </w:rPr>
          <w:t>,</w:t>
        </w:r>
      </w:ins>
      <w:r w:rsidRPr="003C0045">
        <w:rPr>
          <w:rFonts w:eastAsia="Arial Unicode MS"/>
          <w:szCs w:val="24"/>
        </w:rPr>
        <w:t xml:space="preserve"> as well as on the substantive content of rights.</w:t>
      </w:r>
    </w:p>
    <w:p w:rsidR="003C0045" w:rsidRPr="003C0045" w:rsidRDefault="003C0045" w:rsidP="003C0045">
      <w:pPr>
        <w:pStyle w:val="Citation"/>
        <w:rPr>
          <w:rFonts w:eastAsia="Arial Unicode MS"/>
          <w:szCs w:val="24"/>
        </w:rPr>
      </w:pPr>
      <w:bookmarkStart w:id="1205" w:name="Ref68"/>
      <w:r w:rsidRPr="003C0045">
        <w:rPr>
          <w:rStyle w:val="surname"/>
          <w:rFonts w:eastAsia="Arial Unicode MS"/>
          <w:szCs w:val="24"/>
        </w:rPr>
        <w:t>Letsas</w:t>
      </w:r>
      <w:r w:rsidRPr="003C0045">
        <w:rPr>
          <w:rStyle w:val="authorx"/>
          <w:rFonts w:eastAsia="Arial Unicode MS"/>
          <w:szCs w:val="24"/>
        </w:rPr>
        <w:t xml:space="preserve">, </w:t>
      </w:r>
      <w:r w:rsidRPr="003C0045">
        <w:rPr>
          <w:rStyle w:val="forename"/>
          <w:rFonts w:eastAsia="Arial Unicode MS"/>
          <w:szCs w:val="24"/>
        </w:rPr>
        <w:t>George</w:t>
      </w:r>
      <w:r w:rsidRPr="003C0045">
        <w:rPr>
          <w:rStyle w:val="X"/>
          <w:rFonts w:eastAsia="Arial Unicode MS"/>
          <w:szCs w:val="24"/>
        </w:rPr>
        <w:t xml:space="preserve">. </w:t>
      </w:r>
      <w:r w:rsidRPr="003C0045">
        <w:rPr>
          <w:rStyle w:val="booktitle"/>
          <w:rFonts w:eastAsia="Arial Unicode MS"/>
          <w:i/>
          <w:szCs w:val="24"/>
        </w:rPr>
        <w:t>A Theory of Interpretation of the European Convention on Human Rights</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2007</w:t>
      </w:r>
      <w:r w:rsidRPr="003C0045">
        <w:rPr>
          <w:rStyle w:val="X"/>
          <w:rFonts w:eastAsia="Arial Unicode MS"/>
          <w:szCs w:val="24"/>
        </w:rPr>
        <w:t xml:space="preserve">. [ISBN: </w:t>
      </w:r>
      <w:r w:rsidRPr="003C0045">
        <w:rPr>
          <w:rStyle w:val="isbn"/>
          <w:rFonts w:eastAsia="Arial Unicode MS"/>
          <w:szCs w:val="24"/>
        </w:rPr>
        <w:t>9780199203437</w:t>
      </w:r>
      <w:r w:rsidRPr="003C0045">
        <w:rPr>
          <w:rStyle w:val="X"/>
          <w:rFonts w:eastAsia="Arial Unicode MS"/>
          <w:szCs w:val="24"/>
        </w:rPr>
        <w:t>]</w:t>
      </w:r>
      <w:bookmarkEnd w:id="1205"/>
    </w:p>
    <w:p w:rsidR="00CB08AE" w:rsidRPr="003C0045" w:rsidRDefault="003C0045" w:rsidP="003C0045">
      <w:pPr>
        <w:pStyle w:val="Annotation"/>
        <w:rPr>
          <w:rFonts w:eastAsia="Arial Unicode MS"/>
          <w:szCs w:val="24"/>
        </w:rPr>
      </w:pPr>
      <w:r w:rsidRPr="003C0045">
        <w:rPr>
          <w:rFonts w:eastAsia="Arial Unicode MS"/>
          <w:szCs w:val="24"/>
        </w:rPr>
        <w:lastRenderedPageBreak/>
        <w:t xml:space="preserve">How should we interpret the mandatory character of the rights of the </w:t>
      </w:r>
      <w:del w:id="1206" w:author="Tod" w:date="2017-03-18T12:24:00Z">
        <w:r w:rsidRPr="003C0045" w:rsidDel="002A0795">
          <w:rPr>
            <w:rFonts w:eastAsia="Arial Unicode MS"/>
            <w:szCs w:val="24"/>
          </w:rPr>
          <w:delText>European Convention on Human Rights</w:delText>
        </w:r>
      </w:del>
      <w:ins w:id="1207" w:author="Tod" w:date="2017-03-18T12:24:00Z">
        <w:r w:rsidR="002A0795">
          <w:rPr>
            <w:rFonts w:eastAsia="Arial Unicode MS"/>
            <w:szCs w:val="24"/>
          </w:rPr>
          <w:t>ECHR</w:t>
        </w:r>
      </w:ins>
      <w:r w:rsidRPr="003C0045">
        <w:rPr>
          <w:rFonts w:eastAsia="Arial Unicode MS"/>
          <w:szCs w:val="24"/>
        </w:rPr>
        <w:t>? This book defends a philosophical and a legal view clarifying this relation</w:t>
      </w:r>
      <w:ins w:id="1208" w:author="Tod" w:date="2017-03-18T12:24:00Z">
        <w:r w:rsidR="002A0795">
          <w:rPr>
            <w:rFonts w:eastAsia="Arial Unicode MS"/>
            <w:szCs w:val="24"/>
          </w:rPr>
          <w:t>ship</w:t>
        </w:r>
      </w:ins>
      <w:r w:rsidRPr="003C0045">
        <w:rPr>
          <w:rFonts w:eastAsia="Arial Unicode MS"/>
          <w:szCs w:val="24"/>
        </w:rPr>
        <w:t xml:space="preserve"> and the role of the margin of appreciation in case-law adjudications.</w:t>
      </w:r>
    </w:p>
    <w:p w:rsidR="003C0045" w:rsidRPr="003C0045" w:rsidRDefault="003C0045" w:rsidP="003C0045">
      <w:pPr>
        <w:pStyle w:val="Citation"/>
        <w:rPr>
          <w:rFonts w:eastAsia="Arial Unicode MS"/>
          <w:szCs w:val="24"/>
        </w:rPr>
      </w:pPr>
      <w:bookmarkStart w:id="1209" w:name="Ref66"/>
      <w:r w:rsidRPr="003C0045">
        <w:rPr>
          <w:rStyle w:val="surname"/>
          <w:rFonts w:eastAsia="Arial Unicode MS"/>
          <w:szCs w:val="24"/>
        </w:rPr>
        <w:t>Nikolaidis</w:t>
      </w:r>
      <w:r w:rsidRPr="003C0045">
        <w:rPr>
          <w:rStyle w:val="authorx"/>
          <w:rFonts w:eastAsia="Arial Unicode MS"/>
          <w:szCs w:val="24"/>
        </w:rPr>
        <w:t xml:space="preserve">, </w:t>
      </w:r>
      <w:r w:rsidRPr="003C0045">
        <w:rPr>
          <w:rStyle w:val="forename"/>
          <w:rFonts w:eastAsia="Arial Unicode MS"/>
          <w:szCs w:val="24"/>
        </w:rPr>
        <w:t>Charilaos</w:t>
      </w:r>
      <w:r w:rsidRPr="003C0045">
        <w:rPr>
          <w:rStyle w:val="X"/>
          <w:rFonts w:eastAsia="Arial Unicode MS"/>
          <w:szCs w:val="24"/>
        </w:rPr>
        <w:t xml:space="preserve">. </w:t>
      </w:r>
      <w:r w:rsidRPr="003C0045">
        <w:rPr>
          <w:rStyle w:val="booktitle"/>
          <w:rFonts w:eastAsia="Arial Unicode MS"/>
          <w:i/>
          <w:szCs w:val="24"/>
        </w:rPr>
        <w:t>The Right to Equality in European Human Rights Law: The Quest for Substance in the Jurisprudence of the European Courts</w:t>
      </w:r>
      <w:r w:rsidRPr="003C0045">
        <w:rPr>
          <w:rStyle w:val="X"/>
          <w:rFonts w:eastAsia="Arial Unicode MS"/>
          <w:szCs w:val="24"/>
        </w:rPr>
        <w:t xml:space="preserve">. </w:t>
      </w:r>
      <w:ins w:id="1210" w:author="Tod" w:date="2017-03-18T12:25:00Z">
        <w:r w:rsidR="002A0795">
          <w:rPr>
            <w:rStyle w:val="X"/>
            <w:rFonts w:eastAsia="Arial Unicode MS"/>
            <w:szCs w:val="24"/>
          </w:rPr>
          <w:t xml:space="preserve">Routledge Research in Human Rights Law. </w:t>
        </w:r>
      </w:ins>
      <w:r w:rsidRPr="003C0045">
        <w:rPr>
          <w:rStyle w:val="placeofpub"/>
          <w:rFonts w:eastAsia="Arial Unicode MS"/>
          <w:szCs w:val="24"/>
        </w:rPr>
        <w:t>Oxford and New York</w:t>
      </w:r>
      <w:del w:id="1211" w:author="Tod" w:date="2017-03-18T12:25:00Z">
        <w:r w:rsidRPr="003C0045" w:rsidDel="002A0795">
          <w:rPr>
            <w:rStyle w:val="placeofpub"/>
            <w:rFonts w:eastAsia="Arial Unicode MS"/>
            <w:szCs w:val="24"/>
          </w:rPr>
          <w:delText>, NJ</w:delText>
        </w:r>
      </w:del>
      <w:r w:rsidRPr="003C0045">
        <w:rPr>
          <w:rStyle w:val="X"/>
          <w:rFonts w:eastAsia="Arial Unicode MS"/>
          <w:szCs w:val="24"/>
        </w:rPr>
        <w:t xml:space="preserve">: </w:t>
      </w:r>
      <w:r w:rsidRPr="003C0045">
        <w:rPr>
          <w:rStyle w:val="publisher"/>
          <w:rFonts w:eastAsia="Arial Unicode MS"/>
          <w:szCs w:val="24"/>
        </w:rPr>
        <w:t>Routledge</w:t>
      </w:r>
      <w:r w:rsidRPr="003C0045">
        <w:rPr>
          <w:rStyle w:val="X"/>
          <w:rFonts w:eastAsia="Arial Unicode MS"/>
          <w:szCs w:val="24"/>
        </w:rPr>
        <w:t xml:space="preserve">, </w:t>
      </w:r>
      <w:r w:rsidRPr="003C0045">
        <w:rPr>
          <w:rStyle w:val="Date1"/>
          <w:rFonts w:eastAsia="Arial Unicode MS"/>
          <w:szCs w:val="24"/>
        </w:rPr>
        <w:t>2015</w:t>
      </w:r>
      <w:r w:rsidRPr="003C0045">
        <w:rPr>
          <w:rStyle w:val="X"/>
          <w:rFonts w:eastAsia="Arial Unicode MS"/>
          <w:szCs w:val="24"/>
        </w:rPr>
        <w:t xml:space="preserve">. [ISBN: </w:t>
      </w:r>
      <w:r w:rsidRPr="003C0045">
        <w:rPr>
          <w:rStyle w:val="isbn"/>
          <w:rFonts w:eastAsia="Arial Unicode MS"/>
          <w:szCs w:val="24"/>
        </w:rPr>
        <w:t>9780415746601</w:t>
      </w:r>
      <w:r w:rsidRPr="003C0045">
        <w:rPr>
          <w:rStyle w:val="X"/>
          <w:rFonts w:eastAsia="Arial Unicode MS"/>
          <w:szCs w:val="24"/>
        </w:rPr>
        <w:t>]</w:t>
      </w:r>
      <w:bookmarkEnd w:id="1209"/>
    </w:p>
    <w:p w:rsidR="00CB08AE" w:rsidRPr="003C0045" w:rsidRDefault="003C0045" w:rsidP="003C0045">
      <w:pPr>
        <w:pStyle w:val="Annotation"/>
        <w:rPr>
          <w:rFonts w:eastAsia="Arial Unicode MS"/>
          <w:szCs w:val="24"/>
        </w:rPr>
      </w:pPr>
      <w:r w:rsidRPr="003C0045">
        <w:rPr>
          <w:rFonts w:eastAsia="Arial Unicode MS"/>
          <w:szCs w:val="24"/>
        </w:rPr>
        <w:t xml:space="preserve">This is a useful resource </w:t>
      </w:r>
      <w:del w:id="1212" w:author="Tod" w:date="2017-03-18T12:25:00Z">
        <w:r w:rsidRPr="003C0045" w:rsidDel="002A0795">
          <w:rPr>
            <w:rFonts w:eastAsia="Arial Unicode MS"/>
            <w:szCs w:val="24"/>
          </w:rPr>
          <w:delText xml:space="preserve">to </w:delText>
        </w:r>
      </w:del>
      <w:ins w:id="1213" w:author="Tod" w:date="2017-03-18T12:25:00Z">
        <w:r w:rsidR="002A0795">
          <w:rPr>
            <w:rFonts w:eastAsia="Arial Unicode MS"/>
            <w:szCs w:val="24"/>
          </w:rPr>
          <w:t>for</w:t>
        </w:r>
        <w:r w:rsidR="002A0795" w:rsidRPr="003C0045">
          <w:rPr>
            <w:rFonts w:eastAsia="Arial Unicode MS"/>
            <w:szCs w:val="24"/>
          </w:rPr>
          <w:t xml:space="preserve"> </w:t>
        </w:r>
      </w:ins>
      <w:r w:rsidRPr="003C0045">
        <w:rPr>
          <w:rFonts w:eastAsia="Arial Unicode MS"/>
          <w:szCs w:val="24"/>
        </w:rPr>
        <w:t>understand</w:t>
      </w:r>
      <w:ins w:id="1214" w:author="Tod" w:date="2017-03-18T12:26:00Z">
        <w:r w:rsidR="002A0795">
          <w:rPr>
            <w:rFonts w:eastAsia="Arial Unicode MS"/>
            <w:szCs w:val="24"/>
          </w:rPr>
          <w:t>ing</w:t>
        </w:r>
      </w:ins>
      <w:r w:rsidRPr="003C0045">
        <w:rPr>
          <w:rFonts w:eastAsia="Arial Unicode MS"/>
          <w:szCs w:val="24"/>
        </w:rPr>
        <w:t xml:space="preserve"> convergences and differences between the </w:t>
      </w:r>
      <w:del w:id="1215" w:author="Tod" w:date="2017-03-18T12:26:00Z">
        <w:r w:rsidRPr="003C0045" w:rsidDel="002A0795">
          <w:rPr>
            <w:rFonts w:eastAsia="Arial Unicode MS"/>
            <w:szCs w:val="24"/>
          </w:rPr>
          <w:delText>European Court of Human Rights (</w:delText>
        </w:r>
      </w:del>
      <w:r w:rsidRPr="003C0045">
        <w:rPr>
          <w:rFonts w:eastAsia="Arial Unicode MS"/>
          <w:szCs w:val="24"/>
        </w:rPr>
        <w:t>ECtHR</w:t>
      </w:r>
      <w:del w:id="1216" w:author="Tod" w:date="2017-03-18T12:26:00Z">
        <w:r w:rsidRPr="003C0045" w:rsidDel="002A0795">
          <w:rPr>
            <w:rFonts w:eastAsia="Arial Unicode MS"/>
            <w:szCs w:val="24"/>
          </w:rPr>
          <w:delText>)</w:delText>
        </w:r>
      </w:del>
      <w:r w:rsidRPr="003C0045">
        <w:rPr>
          <w:rFonts w:eastAsia="Arial Unicode MS"/>
          <w:szCs w:val="24"/>
        </w:rPr>
        <w:t xml:space="preserve"> and the </w:t>
      </w:r>
      <w:del w:id="1217" w:author="Tod" w:date="2017-03-18T12:26:00Z">
        <w:r w:rsidRPr="003C0045" w:rsidDel="002A0795">
          <w:rPr>
            <w:rFonts w:eastAsia="Arial Unicode MS"/>
            <w:szCs w:val="24"/>
          </w:rPr>
          <w:delText>Court of Justice of the European Union (</w:delText>
        </w:r>
      </w:del>
      <w:r w:rsidRPr="003C0045">
        <w:rPr>
          <w:rFonts w:eastAsia="Arial Unicode MS"/>
          <w:szCs w:val="24"/>
        </w:rPr>
        <w:t>CJEU</w:t>
      </w:r>
      <w:del w:id="1218" w:author="Tod" w:date="2017-03-18T12:26:00Z">
        <w:r w:rsidRPr="003C0045" w:rsidDel="002A0795">
          <w:rPr>
            <w:rFonts w:eastAsia="Arial Unicode MS"/>
            <w:szCs w:val="24"/>
          </w:rPr>
          <w:delText>)</w:delText>
        </w:r>
      </w:del>
      <w:r w:rsidRPr="003C0045">
        <w:rPr>
          <w:rFonts w:eastAsia="Arial Unicode MS"/>
          <w:szCs w:val="24"/>
        </w:rPr>
        <w:t xml:space="preserve"> </w:t>
      </w:r>
      <w:del w:id="1219" w:author="Tod" w:date="2017-03-18T12:28:00Z">
        <w:r w:rsidRPr="003C0045" w:rsidDel="002A0795">
          <w:rPr>
            <w:rFonts w:eastAsia="Arial Unicode MS"/>
            <w:szCs w:val="24"/>
          </w:rPr>
          <w:delText>in understanding</w:delText>
        </w:r>
      </w:del>
      <w:ins w:id="1220" w:author="Tod" w:date="2017-03-18T12:28:00Z">
        <w:r w:rsidR="002A0795">
          <w:rPr>
            <w:rFonts w:eastAsia="Arial Unicode MS"/>
            <w:szCs w:val="24"/>
          </w:rPr>
          <w:t>regarding the concept of</w:t>
        </w:r>
      </w:ins>
      <w:r w:rsidRPr="003C0045">
        <w:rPr>
          <w:rFonts w:eastAsia="Arial Unicode MS"/>
          <w:szCs w:val="24"/>
        </w:rPr>
        <w:t xml:space="preserve"> equality. It adopts both a philosophical inspiration and a legal orientation.</w:t>
      </w:r>
    </w:p>
    <w:p w:rsidR="003C0045" w:rsidRPr="003C0045" w:rsidRDefault="003C0045" w:rsidP="003C0045">
      <w:pPr>
        <w:pStyle w:val="Citation"/>
        <w:rPr>
          <w:rFonts w:eastAsia="Arial Unicode MS"/>
          <w:szCs w:val="24"/>
        </w:rPr>
      </w:pPr>
      <w:bookmarkStart w:id="1221" w:name="Ref64"/>
      <w:r w:rsidRPr="003C0045">
        <w:rPr>
          <w:rStyle w:val="surname"/>
          <w:rFonts w:eastAsia="Arial Unicode MS"/>
          <w:szCs w:val="24"/>
        </w:rPr>
        <w:t>Schabas</w:t>
      </w:r>
      <w:r w:rsidRPr="003C0045">
        <w:rPr>
          <w:rStyle w:val="authorx"/>
          <w:rFonts w:eastAsia="Arial Unicode MS"/>
          <w:szCs w:val="24"/>
        </w:rPr>
        <w:t xml:space="preserve">, </w:t>
      </w:r>
      <w:r w:rsidRPr="003C0045">
        <w:rPr>
          <w:rStyle w:val="forename"/>
          <w:rFonts w:eastAsia="Arial Unicode MS"/>
          <w:szCs w:val="24"/>
        </w:rPr>
        <w:t>William A.</w:t>
      </w:r>
      <w:r w:rsidRPr="003C0045">
        <w:rPr>
          <w:rStyle w:val="X"/>
          <w:rFonts w:eastAsia="Arial Unicode MS"/>
          <w:szCs w:val="24"/>
        </w:rPr>
        <w:t xml:space="preserve"> </w:t>
      </w:r>
      <w:r w:rsidRPr="003C0045">
        <w:rPr>
          <w:rStyle w:val="booktitle"/>
          <w:rFonts w:eastAsia="Arial Unicode MS"/>
          <w:i/>
          <w:szCs w:val="24"/>
        </w:rPr>
        <w:t>The European Convention on Human Rights</w:t>
      </w:r>
      <w:del w:id="1222" w:author="Tod" w:date="2017-03-18T12:28:00Z">
        <w:r w:rsidRPr="003C0045" w:rsidDel="002A0795">
          <w:rPr>
            <w:rStyle w:val="booktitle"/>
            <w:rFonts w:eastAsia="Arial Unicode MS"/>
            <w:i/>
            <w:szCs w:val="24"/>
          </w:rPr>
          <w:delText>.</w:delText>
        </w:r>
      </w:del>
      <w:ins w:id="1223" w:author="Tod" w:date="2017-03-18T12:29:00Z">
        <w:r w:rsidR="002A0795">
          <w:rPr>
            <w:rStyle w:val="booktitle"/>
            <w:rFonts w:eastAsia="Arial Unicode MS"/>
            <w:i/>
            <w:szCs w:val="24"/>
          </w:rPr>
          <w:t>:</w:t>
        </w:r>
      </w:ins>
      <w:r w:rsidRPr="003C0045">
        <w:rPr>
          <w:rStyle w:val="booktitle"/>
          <w:rFonts w:eastAsia="Arial Unicode MS"/>
          <w:i/>
          <w:szCs w:val="24"/>
        </w:rPr>
        <w:t xml:space="preserve"> A Commentary</w:t>
      </w:r>
      <w:r w:rsidRPr="003C0045">
        <w:rPr>
          <w:rStyle w:val="X"/>
          <w:rFonts w:eastAsia="Arial Unicode MS"/>
          <w:szCs w:val="24"/>
        </w:rPr>
        <w:t>.</w:t>
      </w:r>
      <w:ins w:id="1224" w:author="Tod" w:date="2017-03-18T12:29:00Z">
        <w:r w:rsidR="002A0795">
          <w:rPr>
            <w:rStyle w:val="X"/>
            <w:rFonts w:eastAsia="Arial Unicode MS"/>
            <w:szCs w:val="24"/>
          </w:rPr>
          <w:t xml:space="preserve"> Oxford Commentaries on International Law.</w:t>
        </w:r>
      </w:ins>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2015</w:t>
      </w:r>
      <w:r w:rsidRPr="003C0045">
        <w:rPr>
          <w:rStyle w:val="X"/>
          <w:rFonts w:eastAsia="Arial Unicode MS"/>
          <w:szCs w:val="24"/>
        </w:rPr>
        <w:t xml:space="preserve">. [ISBN: </w:t>
      </w:r>
      <w:r w:rsidRPr="003C0045">
        <w:rPr>
          <w:rStyle w:val="isbn"/>
          <w:rFonts w:eastAsia="Arial Unicode MS"/>
          <w:szCs w:val="24"/>
        </w:rPr>
        <w:t>9780199594061</w:t>
      </w:r>
      <w:r w:rsidRPr="003C0045">
        <w:rPr>
          <w:rStyle w:val="X"/>
          <w:rFonts w:eastAsia="Arial Unicode MS"/>
          <w:szCs w:val="24"/>
        </w:rPr>
        <w:t>]</w:t>
      </w:r>
      <w:bookmarkEnd w:id="1221"/>
    </w:p>
    <w:p w:rsidR="00CB08AE" w:rsidRPr="003C0045" w:rsidRDefault="003C0045" w:rsidP="003C0045">
      <w:pPr>
        <w:pStyle w:val="Annotation"/>
        <w:rPr>
          <w:rFonts w:eastAsia="Arial Unicode MS"/>
          <w:szCs w:val="24"/>
        </w:rPr>
      </w:pPr>
      <w:del w:id="1225" w:author="Tod" w:date="2017-03-18T12:30:00Z">
        <w:r w:rsidRPr="003C0045" w:rsidDel="002A0795">
          <w:rPr>
            <w:rFonts w:eastAsia="Arial Unicode MS"/>
            <w:szCs w:val="24"/>
          </w:rPr>
          <w:delText xml:space="preserve">Presumably </w:delText>
        </w:r>
      </w:del>
      <w:ins w:id="1226" w:author="Tod" w:date="2017-03-18T12:31:00Z">
        <w:r w:rsidR="002A0795">
          <w:rPr>
            <w:rFonts w:eastAsia="Arial Unicode MS"/>
            <w:szCs w:val="24"/>
          </w:rPr>
          <w:t>Likely</w:t>
        </w:r>
      </w:ins>
      <w:ins w:id="1227" w:author="Tod" w:date="2017-03-18T12:30:00Z">
        <w:r w:rsidR="002A0795" w:rsidRPr="003C0045">
          <w:rPr>
            <w:rFonts w:eastAsia="Arial Unicode MS"/>
            <w:szCs w:val="24"/>
          </w:rPr>
          <w:t xml:space="preserve"> </w:t>
        </w:r>
      </w:ins>
      <w:r w:rsidRPr="003C0045">
        <w:rPr>
          <w:rFonts w:eastAsia="Arial Unicode MS"/>
          <w:szCs w:val="24"/>
        </w:rPr>
        <w:t xml:space="preserve">the most comprehensive commentary on the </w:t>
      </w:r>
      <w:commentRangeStart w:id="1228"/>
      <w:r w:rsidRPr="003C0045">
        <w:rPr>
          <w:rFonts w:eastAsia="Arial Unicode MS"/>
          <w:szCs w:val="24"/>
        </w:rPr>
        <w:t>marked</w:t>
      </w:r>
      <w:commentRangeEnd w:id="1228"/>
      <w:r w:rsidR="002A0795">
        <w:rPr>
          <w:rStyle w:val="Rimandocommento"/>
          <w:color w:val="auto"/>
          <w:lang w:eastAsia="it-IT"/>
        </w:rPr>
        <w:commentReference w:id="1228"/>
      </w:r>
      <w:ins w:id="1229" w:author="Tod" w:date="2017-03-18T12:30:00Z">
        <w:r w:rsidR="002A0795">
          <w:rPr>
            <w:rFonts w:eastAsia="Arial Unicode MS"/>
            <w:szCs w:val="24"/>
          </w:rPr>
          <w:t>,</w:t>
        </w:r>
      </w:ins>
      <w:r w:rsidRPr="003C0045">
        <w:rPr>
          <w:rFonts w:eastAsia="Arial Unicode MS"/>
          <w:szCs w:val="24"/>
        </w:rPr>
        <w:t xml:space="preserve"> reviewing the </w:t>
      </w:r>
      <w:del w:id="1230" w:author="Tod" w:date="2017-03-18T12:30:00Z">
        <w:r w:rsidRPr="003C0045" w:rsidDel="002A0795">
          <w:rPr>
            <w:rFonts w:eastAsia="Arial Unicode MS"/>
            <w:szCs w:val="24"/>
          </w:rPr>
          <w:delText xml:space="preserve">Convention </w:delText>
        </w:r>
      </w:del>
      <w:ins w:id="1231" w:author="Tod" w:date="2017-03-18T12:30:00Z">
        <w:r w:rsidR="002A0795">
          <w:rPr>
            <w:rFonts w:eastAsia="Arial Unicode MS"/>
            <w:szCs w:val="24"/>
          </w:rPr>
          <w:t>ECHR</w:t>
        </w:r>
        <w:r w:rsidR="002A0795" w:rsidRPr="003C0045">
          <w:rPr>
            <w:rFonts w:eastAsia="Arial Unicode MS"/>
            <w:szCs w:val="24"/>
          </w:rPr>
          <w:t xml:space="preserve"> </w:t>
        </w:r>
      </w:ins>
      <w:r w:rsidRPr="003C0045">
        <w:rPr>
          <w:rFonts w:eastAsia="Arial Unicode MS"/>
          <w:szCs w:val="24"/>
        </w:rPr>
        <w:t xml:space="preserve">article by article through more than </w:t>
      </w:r>
      <w:del w:id="1232" w:author="Tod" w:date="2017-03-18T12:30:00Z">
        <w:r w:rsidRPr="003C0045" w:rsidDel="002A0795">
          <w:rPr>
            <w:rFonts w:eastAsia="Arial Unicode MS"/>
            <w:color w:val="FF00FF"/>
            <w:szCs w:val="24"/>
          </w:rPr>
          <w:delText>1000</w:delText>
        </w:r>
        <w:r w:rsidRPr="003C0045" w:rsidDel="002A0795">
          <w:rPr>
            <w:rFonts w:eastAsia="Arial Unicode MS"/>
            <w:szCs w:val="24"/>
          </w:rPr>
          <w:delText xml:space="preserve"> </w:delText>
        </w:r>
      </w:del>
      <w:ins w:id="1233" w:author="Tod" w:date="2017-03-18T12:30:00Z">
        <w:r w:rsidR="002A0795">
          <w:rPr>
            <w:rFonts w:eastAsia="Arial Unicode MS"/>
            <w:color w:val="FF00FF"/>
            <w:szCs w:val="24"/>
          </w:rPr>
          <w:t>a thousand</w:t>
        </w:r>
        <w:r w:rsidR="002A0795" w:rsidRPr="003C0045">
          <w:rPr>
            <w:rFonts w:eastAsia="Arial Unicode MS"/>
            <w:szCs w:val="24"/>
          </w:rPr>
          <w:t xml:space="preserve"> </w:t>
        </w:r>
      </w:ins>
      <w:r w:rsidRPr="003C0045">
        <w:rPr>
          <w:rFonts w:eastAsia="Arial Unicode MS"/>
          <w:szCs w:val="24"/>
        </w:rPr>
        <w:t>sentences and dissenting opinions. A monumental work on the Strasbourg Court’s jurisprudence.</w:t>
      </w:r>
    </w:p>
    <w:p w:rsidR="00CB08AE" w:rsidRPr="003C0045" w:rsidRDefault="00964FF8" w:rsidP="00506D0A">
      <w:pPr>
        <w:pStyle w:val="H2"/>
        <w:rPr>
          <w:rFonts w:eastAsia="Arial Unicode MS"/>
          <w:b w:val="0"/>
          <w:szCs w:val="24"/>
        </w:rPr>
      </w:pPr>
      <w:bookmarkStart w:id="1234" w:name="Sec11"/>
      <w:bookmarkStart w:id="1235" w:name="Section15"/>
      <w:bookmarkEnd w:id="1095"/>
      <w:r w:rsidRPr="003C0045">
        <w:rPr>
          <w:rFonts w:eastAsia="Arial Unicode MS"/>
          <w:szCs w:val="24"/>
        </w:rPr>
        <w:t>Inter-American System of Human Rights</w:t>
      </w:r>
    </w:p>
    <w:bookmarkEnd w:id="1234"/>
    <w:p w:rsidR="00CB08AE" w:rsidRPr="003C0045" w:rsidRDefault="00964FF8" w:rsidP="00506D0A">
      <w:pPr>
        <w:pStyle w:val="Paragraph"/>
        <w:rPr>
          <w:rFonts w:eastAsia="Arial Unicode MS"/>
          <w:szCs w:val="24"/>
        </w:rPr>
      </w:pPr>
      <w:r w:rsidRPr="003C0045">
        <w:rPr>
          <w:rFonts w:eastAsia="Arial Unicode MS"/>
          <w:szCs w:val="24"/>
        </w:rPr>
        <w:t xml:space="preserve">The </w:t>
      </w:r>
      <w:del w:id="1236" w:author="Tod" w:date="2017-03-18T13:29:00Z">
        <w:r w:rsidRPr="003C0045" w:rsidDel="003B6B9C">
          <w:rPr>
            <w:rFonts w:eastAsia="Arial Unicode MS"/>
            <w:szCs w:val="24"/>
          </w:rPr>
          <w:delText>I</w:delText>
        </w:r>
      </w:del>
      <w:ins w:id="1237" w:author="Tod" w:date="2017-03-18T13:29:00Z">
        <w:r w:rsidR="003B6B9C">
          <w:rPr>
            <w:rFonts w:eastAsia="Arial Unicode MS"/>
            <w:szCs w:val="24"/>
          </w:rPr>
          <w:t>i</w:t>
        </w:r>
      </w:ins>
      <w:r w:rsidRPr="003C0045">
        <w:rPr>
          <w:rFonts w:eastAsia="Arial Unicode MS"/>
          <w:szCs w:val="24"/>
        </w:rPr>
        <w:t xml:space="preserve">nter-American system of human rights arose from the adoption of the </w:t>
      </w:r>
      <w:ins w:id="1238" w:author="Tod" w:date="2017-03-18T13:29:00Z">
        <w:r w:rsidR="003B6B9C">
          <w:rPr>
            <w:rFonts w:eastAsia="Arial Unicode MS"/>
            <w:szCs w:val="24"/>
          </w:rPr>
          <w:t>**</w:t>
        </w:r>
      </w:ins>
      <w:r w:rsidRPr="003C0045">
        <w:rPr>
          <w:rFonts w:eastAsia="Arial Unicode MS"/>
          <w:szCs w:val="24"/>
        </w:rPr>
        <w:t>American Declaration of the Rights and Duties of Man</w:t>
      </w:r>
      <w:ins w:id="1239" w:author="Tod" w:date="2017-03-18T13:29:00Z">
        <w:r w:rsidR="003B6B9C">
          <w:rPr>
            <w:rFonts w:eastAsia="Arial Unicode MS"/>
            <w:szCs w:val="24"/>
          </w:rPr>
          <w:t>** (cited under *Online Institution</w:t>
        </w:r>
      </w:ins>
      <w:ins w:id="1240" w:author="Tod" w:date="2017-03-18T13:30:00Z">
        <w:r w:rsidR="003B6B9C">
          <w:rPr>
            <w:rFonts w:eastAsia="Arial Unicode MS"/>
            <w:szCs w:val="24"/>
          </w:rPr>
          <w:t>a</w:t>
        </w:r>
      </w:ins>
      <w:ins w:id="1241" w:author="Tod" w:date="2017-03-18T13:29:00Z">
        <w:r w:rsidR="003B6B9C">
          <w:rPr>
            <w:rFonts w:eastAsia="Arial Unicode MS"/>
            <w:szCs w:val="24"/>
          </w:rPr>
          <w:t>l Resources: Americas*)</w:t>
        </w:r>
      </w:ins>
      <w:r w:rsidRPr="003C0045">
        <w:rPr>
          <w:rFonts w:eastAsia="Arial Unicode MS"/>
          <w:szCs w:val="24"/>
        </w:rPr>
        <w:t xml:space="preserve"> in </w:t>
      </w:r>
      <w:r w:rsidRPr="003C0045">
        <w:rPr>
          <w:rFonts w:eastAsia="Arial Unicode MS"/>
          <w:color w:val="FF00FF"/>
          <w:szCs w:val="24"/>
        </w:rPr>
        <w:t>1948</w:t>
      </w:r>
      <w:r w:rsidRPr="003C0045">
        <w:rPr>
          <w:rFonts w:eastAsia="Arial Unicode MS"/>
          <w:szCs w:val="24"/>
        </w:rPr>
        <w:t xml:space="preserve">. It consolidated with the institution of the Inter-American Commission of Human Rights (IACHR) in </w:t>
      </w:r>
      <w:r w:rsidRPr="003C0045">
        <w:rPr>
          <w:rFonts w:eastAsia="Arial Unicode MS"/>
          <w:color w:val="FF00FF"/>
          <w:szCs w:val="24"/>
        </w:rPr>
        <w:t>1959</w:t>
      </w:r>
      <w:r w:rsidRPr="003C0045">
        <w:rPr>
          <w:rFonts w:eastAsia="Arial Unicode MS"/>
          <w:szCs w:val="24"/>
        </w:rPr>
        <w:t xml:space="preserve"> and with the </w:t>
      </w:r>
      <w:del w:id="1242" w:author="Tod" w:date="2017-03-18T13:33:00Z">
        <w:r w:rsidRPr="003C0045" w:rsidDel="003B6B9C">
          <w:rPr>
            <w:rFonts w:eastAsia="Arial Unicode MS"/>
            <w:szCs w:val="24"/>
          </w:rPr>
          <w:delText>Inter-American Court of Human Rights</w:delText>
        </w:r>
      </w:del>
      <w:ins w:id="1243" w:author="Tod" w:date="2017-03-18T13:33:00Z">
        <w:r w:rsidR="003B6B9C">
          <w:rPr>
            <w:rFonts w:eastAsia="Arial Unicode MS"/>
            <w:szCs w:val="24"/>
          </w:rPr>
          <w:t>IACtHR</w:t>
        </w:r>
      </w:ins>
      <w:r w:rsidRPr="003C0045">
        <w:rPr>
          <w:rFonts w:eastAsia="Arial Unicode MS"/>
          <w:szCs w:val="24"/>
        </w:rPr>
        <w:t xml:space="preserve"> in </w:t>
      </w:r>
      <w:r w:rsidRPr="003C0045">
        <w:rPr>
          <w:rFonts w:eastAsia="Arial Unicode MS"/>
          <w:color w:val="FF00FF"/>
          <w:szCs w:val="24"/>
        </w:rPr>
        <w:t>1979</w:t>
      </w:r>
      <w:r w:rsidRPr="003C0045">
        <w:rPr>
          <w:rFonts w:eastAsia="Arial Unicode MS"/>
          <w:szCs w:val="24"/>
        </w:rPr>
        <w:t xml:space="preserve">. The </w:t>
      </w:r>
      <w:del w:id="1244" w:author="Tod" w:date="2017-03-18T13:33:00Z">
        <w:r w:rsidRPr="003C0045" w:rsidDel="003B6B9C">
          <w:rPr>
            <w:rFonts w:eastAsia="Arial Unicode MS"/>
            <w:szCs w:val="24"/>
          </w:rPr>
          <w:delText>Inter-American Court of Human Rights</w:delText>
        </w:r>
      </w:del>
      <w:ins w:id="1245" w:author="Tod" w:date="2017-03-18T13:33:00Z">
        <w:r w:rsidR="003B6B9C">
          <w:rPr>
            <w:rFonts w:eastAsia="Arial Unicode MS"/>
            <w:szCs w:val="24"/>
          </w:rPr>
          <w:t>IACtHR</w:t>
        </w:r>
      </w:ins>
      <w:r w:rsidRPr="003C0045">
        <w:rPr>
          <w:rFonts w:eastAsia="Arial Unicode MS"/>
          <w:szCs w:val="24"/>
        </w:rPr>
        <w:t xml:space="preserve"> was set up in </w:t>
      </w:r>
      <w:r w:rsidRPr="003C0045">
        <w:rPr>
          <w:rFonts w:eastAsia="Arial Unicode MS"/>
          <w:color w:val="FF00FF"/>
          <w:szCs w:val="24"/>
        </w:rPr>
        <w:t>1979</w:t>
      </w:r>
      <w:r w:rsidRPr="003C0045">
        <w:rPr>
          <w:rFonts w:eastAsia="Arial Unicode MS"/>
          <w:szCs w:val="24"/>
        </w:rPr>
        <w:t xml:space="preserve"> with the aim to give effect to the </w:t>
      </w:r>
      <w:ins w:id="1246" w:author="claudio" w:date="2017-03-25T19:59:00Z">
        <w:r w:rsidR="00385067" w:rsidRPr="00DF2316">
          <w:rPr>
            <w:rFonts w:eastAsia="Arial Unicode MS"/>
            <w:szCs w:val="24"/>
          </w:rPr>
          <w:t>American Convention on Human Rights</w:t>
        </w:r>
        <w:r w:rsidR="00385067" w:rsidRPr="003C0045" w:rsidDel="003B6B9C">
          <w:rPr>
            <w:rFonts w:eastAsia="Arial Unicode MS"/>
            <w:szCs w:val="24"/>
          </w:rPr>
          <w:t xml:space="preserve"> </w:t>
        </w:r>
      </w:ins>
      <w:del w:id="1247" w:author="Tod" w:date="2017-03-18T13:34:00Z">
        <w:r w:rsidRPr="003C0045" w:rsidDel="003B6B9C">
          <w:rPr>
            <w:rFonts w:eastAsia="Arial Unicode MS"/>
            <w:szCs w:val="24"/>
          </w:rPr>
          <w:delText>American Convention on Human Rights</w:delText>
        </w:r>
      </w:del>
      <w:ins w:id="1248" w:author="Tod" w:date="2017-03-18T13:34:00Z">
        <w:del w:id="1249" w:author="claudio" w:date="2017-03-25T19:59:00Z">
          <w:r w:rsidR="003B6B9C" w:rsidDel="00385067">
            <w:rPr>
              <w:rFonts w:eastAsia="Arial Unicode MS"/>
              <w:szCs w:val="24"/>
            </w:rPr>
            <w:delText>ACHR</w:delText>
          </w:r>
        </w:del>
      </w:ins>
      <w:r w:rsidRPr="003C0045">
        <w:rPr>
          <w:rFonts w:eastAsia="Arial Unicode MS"/>
          <w:szCs w:val="24"/>
        </w:rPr>
        <w:t xml:space="preserve">. Together with the </w:t>
      </w:r>
      <w:del w:id="1250" w:author="Tod" w:date="2017-03-18T13:35:00Z">
        <w:r w:rsidRPr="003C0045" w:rsidDel="003B6B9C">
          <w:rPr>
            <w:rFonts w:eastAsia="Arial Unicode MS"/>
            <w:szCs w:val="24"/>
          </w:rPr>
          <w:delText>Inter-American Commission on Human Rights</w:delText>
        </w:r>
      </w:del>
      <w:ins w:id="1251" w:author="Tod" w:date="2017-03-18T13:35:00Z">
        <w:r w:rsidR="003B6B9C">
          <w:rPr>
            <w:rFonts w:eastAsia="Arial Unicode MS"/>
            <w:szCs w:val="24"/>
          </w:rPr>
          <w:t>IACHR,</w:t>
        </w:r>
      </w:ins>
      <w:r w:rsidRPr="003C0045">
        <w:rPr>
          <w:rFonts w:eastAsia="Arial Unicode MS"/>
          <w:szCs w:val="24"/>
        </w:rPr>
        <w:t xml:space="preserve"> it supports the protection of human rights in the Americas. Besides acceptance of the </w:t>
      </w:r>
      <w:del w:id="1252" w:author="Tod" w:date="2017-03-18T13:35:00Z">
        <w:r w:rsidRPr="003C0045" w:rsidDel="003B6B9C">
          <w:rPr>
            <w:rFonts w:eastAsia="Arial Unicode MS"/>
            <w:szCs w:val="24"/>
          </w:rPr>
          <w:delText>C</w:delText>
        </w:r>
      </w:del>
      <w:ins w:id="1253" w:author="Tod" w:date="2017-03-18T13:35:00Z">
        <w:r w:rsidR="003B6B9C">
          <w:rPr>
            <w:rFonts w:eastAsia="Arial Unicode MS"/>
            <w:szCs w:val="24"/>
          </w:rPr>
          <w:t>c</w:t>
        </w:r>
      </w:ins>
      <w:r w:rsidRPr="003C0045">
        <w:rPr>
          <w:rFonts w:eastAsia="Arial Unicode MS"/>
          <w:szCs w:val="24"/>
        </w:rPr>
        <w:t xml:space="preserve">onvention, a state’s parties must accept either on specific cases or completely the </w:t>
      </w:r>
      <w:del w:id="1254" w:author="Tod" w:date="2017-03-18T13:35:00Z">
        <w:r w:rsidRPr="003C0045" w:rsidDel="003B6B9C">
          <w:rPr>
            <w:rFonts w:eastAsia="Arial Unicode MS"/>
            <w:szCs w:val="24"/>
          </w:rPr>
          <w:delText xml:space="preserve">Court’s </w:delText>
        </w:r>
      </w:del>
      <w:ins w:id="1255" w:author="Tod" w:date="2017-03-18T13:35:00Z">
        <w:r w:rsidR="003B6B9C">
          <w:rPr>
            <w:rFonts w:eastAsia="Arial Unicode MS"/>
            <w:szCs w:val="24"/>
          </w:rPr>
          <w:t>IACtHR</w:t>
        </w:r>
        <w:r w:rsidR="003B6B9C" w:rsidRPr="003C0045">
          <w:rPr>
            <w:rFonts w:eastAsia="Arial Unicode MS"/>
            <w:szCs w:val="24"/>
          </w:rPr>
          <w:t xml:space="preserve">’s </w:t>
        </w:r>
      </w:ins>
      <w:r w:rsidRPr="003C0045">
        <w:rPr>
          <w:rFonts w:eastAsia="Arial Unicode MS"/>
          <w:szCs w:val="24"/>
        </w:rPr>
        <w:t xml:space="preserve">contentious jurisdiction. In addition to an adjudicatory function, the </w:t>
      </w:r>
      <w:del w:id="1256" w:author="Tod" w:date="2017-03-18T13:36:00Z">
        <w:r w:rsidRPr="003C0045" w:rsidDel="003B6B9C">
          <w:rPr>
            <w:rFonts w:eastAsia="Arial Unicode MS"/>
            <w:szCs w:val="24"/>
          </w:rPr>
          <w:delText xml:space="preserve">Court </w:delText>
        </w:r>
      </w:del>
      <w:ins w:id="1257" w:author="Tod" w:date="2017-03-18T13:36:00Z">
        <w:r w:rsidR="003B6B9C">
          <w:rPr>
            <w:rFonts w:eastAsia="Arial Unicode MS"/>
            <w:szCs w:val="24"/>
          </w:rPr>
          <w:t>IACtHR</w:t>
        </w:r>
        <w:r w:rsidR="003B6B9C" w:rsidRPr="003C0045">
          <w:rPr>
            <w:rFonts w:eastAsia="Arial Unicode MS"/>
            <w:szCs w:val="24"/>
          </w:rPr>
          <w:t xml:space="preserve"> </w:t>
        </w:r>
      </w:ins>
      <w:r w:rsidRPr="003C0045">
        <w:rPr>
          <w:rFonts w:eastAsia="Arial Unicode MS"/>
          <w:szCs w:val="24"/>
        </w:rPr>
        <w:t xml:space="preserve">has also an advisory function for states creation and interpretation of national legislation in coherence with the </w:t>
      </w:r>
      <w:del w:id="1258" w:author="Tod" w:date="2017-03-18T13:36:00Z">
        <w:r w:rsidRPr="003C0045" w:rsidDel="003B6B9C">
          <w:rPr>
            <w:rFonts w:eastAsia="Arial Unicode MS"/>
            <w:szCs w:val="24"/>
          </w:rPr>
          <w:delText>C</w:delText>
        </w:r>
      </w:del>
      <w:ins w:id="1259" w:author="Tod" w:date="2017-03-18T13:36:00Z">
        <w:r w:rsidR="003B6B9C">
          <w:rPr>
            <w:rFonts w:eastAsia="Arial Unicode MS"/>
            <w:szCs w:val="24"/>
          </w:rPr>
          <w:t>c</w:t>
        </w:r>
      </w:ins>
      <w:r w:rsidRPr="003C0045">
        <w:rPr>
          <w:rFonts w:eastAsia="Arial Unicode MS"/>
          <w:szCs w:val="24"/>
        </w:rPr>
        <w:t>onvention</w:t>
      </w:r>
      <w:ins w:id="1260" w:author="Tod" w:date="2017-03-18T13:36:00Z">
        <w:r w:rsidR="003B6B9C">
          <w:rPr>
            <w:rFonts w:eastAsia="Arial Unicode MS"/>
            <w:szCs w:val="24"/>
          </w:rPr>
          <w:t>,</w:t>
        </w:r>
      </w:ins>
      <w:r w:rsidRPr="003C0045">
        <w:rPr>
          <w:rFonts w:eastAsia="Arial Unicode MS"/>
          <w:szCs w:val="24"/>
        </w:rPr>
        <w:t xml:space="preserve"> as </w:t>
      </w:r>
      <w:r w:rsidRPr="003C0045">
        <w:rPr>
          <w:rFonts w:eastAsia="Arial Unicode MS"/>
          <w:color w:val="FF6600"/>
          <w:szCs w:val="24"/>
        </w:rPr>
        <w:t xml:space="preserve">Pasqualucci </w:t>
      </w:r>
      <w:hyperlink w:anchor="Ref71" w:tooltip="Pasqualucci, Jo M. The Practice and Procedure of the Inter-American Court of Human Rights. Cambridge, UK: Cambridge University Press, 2013. [ISBN: 9781107006584]" w:history="1">
        <w:r w:rsidRPr="003C0045">
          <w:rPr>
            <w:rStyle w:val="Collegamentoipertestuale"/>
            <w:rFonts w:eastAsia="Arial Unicode MS"/>
            <w:szCs w:val="24"/>
            <w:u w:val="none"/>
          </w:rPr>
          <w:t>2013</w:t>
        </w:r>
      </w:hyperlink>
      <w:r w:rsidRPr="003C0045">
        <w:rPr>
          <w:rFonts w:eastAsia="Arial Unicode MS"/>
          <w:szCs w:val="24"/>
        </w:rPr>
        <w:t xml:space="preserve"> </w:t>
      </w:r>
      <w:del w:id="1261" w:author="Tod" w:date="2017-03-18T13:37:00Z">
        <w:r w:rsidRPr="003C0045" w:rsidDel="003B6B9C">
          <w:rPr>
            <w:rFonts w:eastAsia="Arial Unicode MS"/>
            <w:szCs w:val="24"/>
          </w:rPr>
          <w:delText>as well as</w:delText>
        </w:r>
      </w:del>
      <w:ins w:id="1262" w:author="Tod" w:date="2017-03-18T13:37:00Z">
        <w:r w:rsidR="003B6B9C">
          <w:rPr>
            <w:rFonts w:eastAsia="Arial Unicode MS"/>
            <w:szCs w:val="24"/>
          </w:rPr>
          <w:t>and</w:t>
        </w:r>
      </w:ins>
      <w:r w:rsidRPr="003C0045">
        <w:rPr>
          <w:rFonts w:eastAsia="Arial Unicode MS"/>
          <w:szCs w:val="24"/>
        </w:rPr>
        <w:t xml:space="preserve"> </w:t>
      </w:r>
      <w:r w:rsidRPr="003C0045">
        <w:rPr>
          <w:rFonts w:eastAsia="Arial Unicode MS"/>
          <w:color w:val="FF6600"/>
          <w:szCs w:val="24"/>
        </w:rPr>
        <w:t>Burgo</w:t>
      </w:r>
      <w:ins w:id="1263" w:author="Tod" w:date="2017-03-18T13:36:00Z">
        <w:r w:rsidR="003B6B9C">
          <w:rPr>
            <w:rFonts w:eastAsia="Arial Unicode MS"/>
            <w:color w:val="FF6600"/>
            <w:szCs w:val="24"/>
          </w:rPr>
          <w:t>r</w:t>
        </w:r>
      </w:ins>
      <w:r w:rsidRPr="003C0045">
        <w:rPr>
          <w:rFonts w:eastAsia="Arial Unicode MS"/>
          <w:color w:val="FF6600"/>
          <w:szCs w:val="24"/>
        </w:rPr>
        <w:t>gue</w:t>
      </w:r>
      <w:ins w:id="1264" w:author="Tod" w:date="2017-03-18T13:50:00Z">
        <w:r w:rsidR="00CE1ECD">
          <w:rPr>
            <w:rFonts w:eastAsia="Arial Unicode MS"/>
            <w:color w:val="FF6600"/>
            <w:szCs w:val="24"/>
          </w:rPr>
          <w:t>-Larsen</w:t>
        </w:r>
      </w:ins>
      <w:del w:id="1265" w:author="Tod" w:date="2017-03-18T13:51:00Z">
        <w:r w:rsidRPr="003C0045" w:rsidDel="00CE1ECD">
          <w:rPr>
            <w:rFonts w:eastAsia="Arial Unicode MS"/>
            <w:color w:val="FF6600"/>
            <w:szCs w:val="24"/>
          </w:rPr>
          <w:delText>,</w:delText>
        </w:r>
      </w:del>
      <w:r w:rsidRPr="003C0045">
        <w:rPr>
          <w:rFonts w:eastAsia="Arial Unicode MS"/>
          <w:color w:val="FF6600"/>
          <w:szCs w:val="24"/>
        </w:rPr>
        <w:t xml:space="preserve"> </w:t>
      </w:r>
      <w:ins w:id="1266" w:author="Tod" w:date="2017-03-18T13:51:00Z">
        <w:r w:rsidR="00CE1ECD">
          <w:rPr>
            <w:rFonts w:eastAsia="Arial Unicode MS"/>
            <w:color w:val="FF6600"/>
            <w:szCs w:val="24"/>
          </w:rPr>
          <w:t xml:space="preserve">and </w:t>
        </w:r>
        <w:r w:rsidR="00CE1ECD">
          <w:rPr>
            <w:rStyle w:val="surname"/>
            <w:rFonts w:eastAsia="Arial Unicode MS"/>
            <w:szCs w:val="24"/>
          </w:rPr>
          <w:t>Ú</w:t>
        </w:r>
        <w:r w:rsidR="00CE1ECD" w:rsidRPr="003C0045">
          <w:rPr>
            <w:rStyle w:val="surname"/>
            <w:rFonts w:eastAsia="Arial Unicode MS"/>
            <w:szCs w:val="24"/>
          </w:rPr>
          <w:t>beda de Torres</w:t>
        </w:r>
      </w:ins>
      <w:del w:id="1267" w:author="Tod" w:date="2017-03-18T13:51:00Z">
        <w:r w:rsidR="00764F60" w:rsidRPr="003C0045" w:rsidDel="00CE1ECD">
          <w:rPr>
            <w:rFonts w:eastAsia="Arial Unicode MS"/>
            <w:color w:val="FF6600"/>
            <w:szCs w:val="24"/>
          </w:rPr>
          <w:delText>et al.</w:delText>
        </w:r>
      </w:del>
      <w:r w:rsidRPr="003C0045">
        <w:rPr>
          <w:rFonts w:eastAsia="Arial Unicode MS"/>
          <w:color w:val="FF6600"/>
          <w:szCs w:val="24"/>
        </w:rPr>
        <w:t xml:space="preserve"> </w:t>
      </w:r>
      <w:r w:rsidRPr="003C0045">
        <w:rPr>
          <w:rFonts w:eastAsia="Arial Unicode MS"/>
          <w:color w:val="FF00FF"/>
          <w:szCs w:val="24"/>
        </w:rPr>
        <w:t>2011</w:t>
      </w:r>
      <w:r w:rsidRPr="003C0045">
        <w:rPr>
          <w:rFonts w:eastAsia="Arial Unicode MS"/>
          <w:szCs w:val="24"/>
        </w:rPr>
        <w:t xml:space="preserve"> explain</w:t>
      </w:r>
      <w:del w:id="1268" w:author="Tod" w:date="2017-03-18T13:37:00Z">
        <w:r w:rsidRPr="003C0045" w:rsidDel="003B6B9C">
          <w:rPr>
            <w:rFonts w:eastAsia="Arial Unicode MS"/>
            <w:szCs w:val="24"/>
          </w:rPr>
          <w:delText>s</w:delText>
        </w:r>
      </w:del>
      <w:r w:rsidRPr="003C0045">
        <w:rPr>
          <w:rFonts w:eastAsia="Arial Unicode MS"/>
          <w:szCs w:val="24"/>
        </w:rPr>
        <w:t xml:space="preserve"> with reference to detailed case-law analysis. There is also a yearly collection of **</w:t>
      </w:r>
      <w:r w:rsidRPr="003C0045">
        <w:rPr>
          <w:rFonts w:eastAsia="Arial Unicode MS"/>
          <w:color w:val="FF00FF"/>
          <w:szCs w:val="24"/>
        </w:rPr>
        <w:t>extracts</w:t>
      </w:r>
      <w:r w:rsidRPr="003C0045">
        <w:rPr>
          <w:rFonts w:eastAsia="Arial Unicode MS"/>
          <w:szCs w:val="24"/>
        </w:rPr>
        <w:t xml:space="preserve">** from </w:t>
      </w:r>
      <w:r w:rsidRPr="003C0045">
        <w:rPr>
          <w:rFonts w:eastAsia="Arial Unicode MS"/>
          <w:color w:val="FF00FF"/>
          <w:szCs w:val="24"/>
        </w:rPr>
        <w:t>1985</w:t>
      </w:r>
      <w:r w:rsidRPr="003C0045">
        <w:rPr>
          <w:rFonts w:eastAsia="Arial Unicode MS"/>
          <w:szCs w:val="24"/>
        </w:rPr>
        <w:t xml:space="preserve"> onward</w:t>
      </w:r>
      <w:del w:id="1269" w:author="Tod" w:date="2017-03-18T13:38:00Z">
        <w:r w:rsidRPr="003C0045" w:rsidDel="003B6B9C">
          <w:rPr>
            <w:rFonts w:eastAsia="Arial Unicode MS"/>
            <w:szCs w:val="24"/>
          </w:rPr>
          <w:delText>s</w:delText>
        </w:r>
      </w:del>
      <w:ins w:id="1270" w:author="Tod" w:date="2017-03-18T13:38:00Z">
        <w:r w:rsidR="003B6B9C">
          <w:rPr>
            <w:rFonts w:eastAsia="Arial Unicode MS"/>
            <w:szCs w:val="24"/>
          </w:rPr>
          <w:t>,</w:t>
        </w:r>
      </w:ins>
      <w:r w:rsidRPr="003C0045">
        <w:rPr>
          <w:rFonts w:eastAsia="Arial Unicode MS"/>
          <w:szCs w:val="24"/>
        </w:rPr>
        <w:t xml:space="preserve"> available in Spanish and English </w:t>
      </w:r>
      <w:del w:id="1271" w:author="Tod" w:date="2017-03-18T13:38:00Z">
        <w:r w:rsidRPr="003C0045" w:rsidDel="003B6B9C">
          <w:rPr>
            <w:rFonts w:eastAsia="Arial Unicode MS"/>
            <w:szCs w:val="24"/>
          </w:rPr>
          <w:delText xml:space="preserve">as a joint editorship by the </w:delText>
        </w:r>
      </w:del>
      <w:ins w:id="1272" w:author="Tod" w:date="2017-03-18T13:39:00Z">
        <w:r w:rsidR="003B6B9C">
          <w:rPr>
            <w:rFonts w:eastAsia="Arial Unicode MS"/>
            <w:szCs w:val="24"/>
          </w:rPr>
          <w:t>(</w:t>
        </w:r>
      </w:ins>
      <w:r w:rsidRPr="003C0045">
        <w:rPr>
          <w:rFonts w:eastAsia="Arial Unicode MS"/>
          <w:szCs w:val="24"/>
        </w:rPr>
        <w:t>Inter-American Court of Human Rights and Inter-American Commission on Human Rights</w:t>
      </w:r>
      <w:ins w:id="1273" w:author="Tod" w:date="2017-03-18T13:39:00Z">
        <w:r w:rsidR="003B6B9C">
          <w:rPr>
            <w:rFonts w:eastAsia="Arial Unicode MS"/>
            <w:szCs w:val="24"/>
          </w:rPr>
          <w:t xml:space="preserve"> 1985–)</w:t>
        </w:r>
      </w:ins>
      <w:r w:rsidRPr="003C0045">
        <w:rPr>
          <w:rFonts w:eastAsia="Arial Unicode MS"/>
          <w:b/>
          <w:szCs w:val="24"/>
        </w:rPr>
        <w:t xml:space="preserve">. </w:t>
      </w:r>
      <w:r w:rsidRPr="003C0045">
        <w:rPr>
          <w:rFonts w:eastAsia="Arial Unicode MS"/>
          <w:szCs w:val="24"/>
        </w:rPr>
        <w:t xml:space="preserve">The </w:t>
      </w:r>
      <w:del w:id="1274" w:author="Tod" w:date="2017-03-18T13:39:00Z">
        <w:r w:rsidRPr="003C0045" w:rsidDel="003B6B9C">
          <w:rPr>
            <w:rFonts w:eastAsia="Arial Unicode MS"/>
            <w:szCs w:val="24"/>
          </w:rPr>
          <w:delText xml:space="preserve">Court </w:delText>
        </w:r>
      </w:del>
      <w:ins w:id="1275" w:author="Tod" w:date="2017-03-18T13:39:00Z">
        <w:r w:rsidR="003B6B9C">
          <w:rPr>
            <w:rFonts w:eastAsia="Arial Unicode MS"/>
            <w:szCs w:val="24"/>
          </w:rPr>
          <w:t>IACtHR</w:t>
        </w:r>
        <w:r w:rsidR="003B6B9C" w:rsidRPr="003C0045">
          <w:rPr>
            <w:rFonts w:eastAsia="Arial Unicode MS"/>
            <w:szCs w:val="24"/>
          </w:rPr>
          <w:t xml:space="preserve"> </w:t>
        </w:r>
      </w:ins>
      <w:r w:rsidRPr="003C0045">
        <w:rPr>
          <w:rFonts w:eastAsia="Arial Unicode MS"/>
          <w:szCs w:val="24"/>
        </w:rPr>
        <w:t xml:space="preserve">upheld the principle of </w:t>
      </w:r>
      <w:ins w:id="1276" w:author="Tod" w:date="2017-03-18T13:39:00Z">
        <w:r w:rsidR="003B6B9C">
          <w:rPr>
            <w:rFonts w:eastAsia="Arial Unicode MS"/>
            <w:szCs w:val="24"/>
          </w:rPr>
          <w:t>“</w:t>
        </w:r>
      </w:ins>
      <w:del w:id="1277" w:author="Tod" w:date="2017-03-18T13:39:00Z">
        <w:r w:rsidRPr="003C0045" w:rsidDel="003B6B9C">
          <w:rPr>
            <w:rFonts w:eastAsia="Arial Unicode MS"/>
            <w:szCs w:val="24"/>
          </w:rPr>
          <w:delText>‘</w:delText>
        </w:r>
      </w:del>
      <w:r w:rsidRPr="003C0045">
        <w:rPr>
          <w:rFonts w:eastAsia="Arial Unicode MS"/>
          <w:szCs w:val="24"/>
        </w:rPr>
        <w:t>conventionality control</w:t>
      </w:r>
      <w:del w:id="1278" w:author="Tod" w:date="2017-03-18T13:39:00Z">
        <w:r w:rsidRPr="003C0045" w:rsidDel="003B6B9C">
          <w:rPr>
            <w:rFonts w:eastAsia="Arial Unicode MS"/>
            <w:szCs w:val="24"/>
          </w:rPr>
          <w:delText>’</w:delText>
        </w:r>
      </w:del>
      <w:ins w:id="1279" w:author="Tod" w:date="2017-03-18T13:39:00Z">
        <w:r w:rsidR="003B6B9C">
          <w:rPr>
            <w:rFonts w:eastAsia="Arial Unicode MS"/>
            <w:szCs w:val="24"/>
          </w:rPr>
          <w:t>”</w:t>
        </w:r>
      </w:ins>
      <w:r w:rsidRPr="003C0045">
        <w:rPr>
          <w:rFonts w:eastAsia="Arial Unicode MS"/>
          <w:szCs w:val="24"/>
        </w:rPr>
        <w:t xml:space="preserve"> (</w:t>
      </w:r>
      <w:r w:rsidRPr="003C0045">
        <w:rPr>
          <w:rFonts w:eastAsia="Arial Unicode MS"/>
          <w:color w:val="FF6600"/>
          <w:szCs w:val="24"/>
        </w:rPr>
        <w:t xml:space="preserve">Ferrer Mac-Gregor </w:t>
      </w:r>
      <w:hyperlink r:id="rId12" w:anchor="Ref74" w:tooltip="Mac-Gregor, Eduardo Ferrer. " w:history="1">
        <w:r w:rsidRPr="003C0045">
          <w:rPr>
            <w:rStyle w:val="Collegamentoipertestuale"/>
            <w:rFonts w:eastAsia="Arial Unicode MS"/>
            <w:szCs w:val="24"/>
            <w:u w:val="none"/>
          </w:rPr>
          <w:t>2015</w:t>
        </w:r>
      </w:hyperlink>
      <w:r w:rsidRPr="003C0045">
        <w:rPr>
          <w:rFonts w:eastAsia="Arial Unicode MS"/>
          <w:szCs w:val="24"/>
        </w:rPr>
        <w:t xml:space="preserve">), which raises issues of democratic legitimacy of states due to the expansive behavior of the </w:t>
      </w:r>
      <w:del w:id="1280" w:author="Tod" w:date="2017-03-18T13:43:00Z">
        <w:r w:rsidRPr="003C0045" w:rsidDel="00BC618C">
          <w:rPr>
            <w:rFonts w:eastAsia="Arial Unicode MS"/>
            <w:szCs w:val="24"/>
          </w:rPr>
          <w:delText xml:space="preserve">Court </w:delText>
        </w:r>
      </w:del>
      <w:ins w:id="1281" w:author="Tod" w:date="2017-03-18T13:43:00Z">
        <w:r w:rsidR="00BC618C">
          <w:rPr>
            <w:rFonts w:eastAsia="Arial Unicode MS"/>
            <w:szCs w:val="24"/>
          </w:rPr>
          <w:t>IACtHR,</w:t>
        </w:r>
        <w:r w:rsidR="00BC618C" w:rsidRPr="003C0045">
          <w:rPr>
            <w:rFonts w:eastAsia="Arial Unicode MS"/>
            <w:szCs w:val="24"/>
          </w:rPr>
          <w:t xml:space="preserve"> </w:t>
        </w:r>
      </w:ins>
      <w:r w:rsidRPr="003C0045">
        <w:rPr>
          <w:rFonts w:eastAsia="Arial Unicode MS"/>
          <w:szCs w:val="24"/>
        </w:rPr>
        <w:t xml:space="preserve">as </w:t>
      </w:r>
      <w:r w:rsidRPr="003C0045">
        <w:rPr>
          <w:rFonts w:eastAsia="Arial Unicode MS"/>
          <w:color w:val="FF6600"/>
          <w:szCs w:val="24"/>
        </w:rPr>
        <w:t xml:space="preserve">Binder </w:t>
      </w:r>
      <w:hyperlink r:id="rId13" w:anchor="Ref75" w:tooltip="Binder, Christina. " w:history="1">
        <w:r w:rsidRPr="003C0045">
          <w:rPr>
            <w:rStyle w:val="Collegamentoipertestuale"/>
            <w:rFonts w:eastAsia="Arial Unicode MS"/>
            <w:szCs w:val="24"/>
            <w:u w:val="none"/>
          </w:rPr>
          <w:t>2011</w:t>
        </w:r>
      </w:hyperlink>
      <w:r w:rsidRPr="003C0045">
        <w:rPr>
          <w:rFonts w:eastAsia="Arial Unicode MS"/>
          <w:szCs w:val="24"/>
        </w:rPr>
        <w:t xml:space="preserve"> and </w:t>
      </w:r>
      <w:r w:rsidRPr="003C0045">
        <w:rPr>
          <w:rFonts w:eastAsia="Arial Unicode MS"/>
          <w:color w:val="FF6600"/>
          <w:szCs w:val="24"/>
        </w:rPr>
        <w:t xml:space="preserve">Roa </w:t>
      </w:r>
      <w:hyperlink w:anchor="Ref76" w:tooltip="Roa, Jorge Ernesto. La Funcion Consultiva de la Corte Interamericana de Derechos Humanos. Universidad Externado de Colombia, 2011. [ISBN: 9789587107005]" w:history="1">
        <w:r w:rsidRPr="003C0045">
          <w:rPr>
            <w:rStyle w:val="Collegamentoipertestuale"/>
            <w:rFonts w:eastAsia="Arial Unicode MS"/>
            <w:szCs w:val="24"/>
            <w:u w:val="none"/>
          </w:rPr>
          <w:t>2011</w:t>
        </w:r>
      </w:hyperlink>
      <w:r w:rsidRPr="003C0045">
        <w:rPr>
          <w:rFonts w:eastAsia="Arial Unicode MS"/>
          <w:szCs w:val="24"/>
        </w:rPr>
        <w:t xml:space="preserve"> highlight. This role by the </w:t>
      </w:r>
      <w:del w:id="1282" w:author="Tod" w:date="2017-03-18T13:43:00Z">
        <w:r w:rsidRPr="003C0045" w:rsidDel="00BC618C">
          <w:rPr>
            <w:rFonts w:eastAsia="Arial Unicode MS"/>
            <w:szCs w:val="24"/>
          </w:rPr>
          <w:delText>Court</w:delText>
        </w:r>
      </w:del>
      <w:ins w:id="1283" w:author="Tod" w:date="2017-03-18T13:43:00Z">
        <w:r w:rsidR="00BC618C">
          <w:rPr>
            <w:rFonts w:eastAsia="Arial Unicode MS"/>
            <w:szCs w:val="24"/>
          </w:rPr>
          <w:t>IACtHR</w:t>
        </w:r>
      </w:ins>
      <w:r w:rsidRPr="003C0045">
        <w:rPr>
          <w:rFonts w:eastAsia="Arial Unicode MS"/>
          <w:szCs w:val="24"/>
        </w:rPr>
        <w:t xml:space="preserve">, though, is explicable due to the legacy of democratic instability in several Latin American states that have </w:t>
      </w:r>
      <w:del w:id="1284" w:author="Tod" w:date="2017-03-18T13:44:00Z">
        <w:r w:rsidRPr="003C0045" w:rsidDel="00BC618C">
          <w:rPr>
            <w:rFonts w:eastAsia="Arial Unicode MS"/>
            <w:szCs w:val="24"/>
          </w:rPr>
          <w:delText xml:space="preserve">only recently </w:delText>
        </w:r>
      </w:del>
      <w:r w:rsidRPr="003C0045">
        <w:rPr>
          <w:rFonts w:eastAsia="Arial Unicode MS"/>
          <w:szCs w:val="24"/>
        </w:rPr>
        <w:t xml:space="preserve">moved </w:t>
      </w:r>
      <w:ins w:id="1285" w:author="Tod" w:date="2017-03-18T13:44:00Z">
        <w:r w:rsidR="00BC618C">
          <w:rPr>
            <w:rFonts w:eastAsia="Arial Unicode MS"/>
            <w:szCs w:val="24"/>
          </w:rPr>
          <w:t xml:space="preserve">away </w:t>
        </w:r>
      </w:ins>
      <w:r w:rsidRPr="003C0045">
        <w:rPr>
          <w:rFonts w:eastAsia="Arial Unicode MS"/>
          <w:szCs w:val="24"/>
        </w:rPr>
        <w:t>from authoritarianism</w:t>
      </w:r>
      <w:ins w:id="1286" w:author="Tod" w:date="2017-03-18T13:44:00Z">
        <w:r w:rsidR="00BC618C">
          <w:rPr>
            <w:rFonts w:eastAsia="Arial Unicode MS"/>
            <w:szCs w:val="24"/>
          </w:rPr>
          <w:t xml:space="preserve"> only since the late 20th century</w:t>
        </w:r>
      </w:ins>
      <w:r w:rsidRPr="003C0045">
        <w:rPr>
          <w:rFonts w:eastAsia="Arial Unicode MS"/>
          <w:szCs w:val="24"/>
        </w:rPr>
        <w:t xml:space="preserve">, as </w:t>
      </w:r>
      <w:r w:rsidRPr="003C0045">
        <w:rPr>
          <w:rFonts w:eastAsia="Arial Unicode MS"/>
          <w:color w:val="FF6600"/>
          <w:szCs w:val="24"/>
        </w:rPr>
        <w:t>Hil</w:t>
      </w:r>
      <w:ins w:id="1287" w:author="Tod" w:date="2017-03-18T13:44:00Z">
        <w:r w:rsidR="00BC618C">
          <w:rPr>
            <w:rFonts w:eastAsia="Arial Unicode MS"/>
            <w:color w:val="FF6600"/>
            <w:szCs w:val="24"/>
          </w:rPr>
          <w:t>l</w:t>
        </w:r>
      </w:ins>
      <w:r w:rsidRPr="003C0045">
        <w:rPr>
          <w:rFonts w:eastAsia="Arial Unicode MS"/>
          <w:color w:val="FF6600"/>
          <w:szCs w:val="24"/>
        </w:rPr>
        <w:t xml:space="preserve">man, </w:t>
      </w:r>
      <w:r w:rsidR="00F638C3" w:rsidRPr="003C0045">
        <w:rPr>
          <w:rFonts w:eastAsia="Arial Unicode MS"/>
          <w:color w:val="FF6600"/>
          <w:szCs w:val="24"/>
        </w:rPr>
        <w:t>et al.</w:t>
      </w:r>
      <w:r w:rsidRPr="003C0045">
        <w:rPr>
          <w:rFonts w:eastAsia="Arial Unicode MS"/>
          <w:color w:val="FF6600"/>
          <w:szCs w:val="24"/>
        </w:rPr>
        <w:t xml:space="preserve"> </w:t>
      </w:r>
      <w:r w:rsidRPr="003C0045">
        <w:rPr>
          <w:rFonts w:eastAsia="Arial Unicode MS"/>
          <w:color w:val="FF00FF"/>
          <w:szCs w:val="24"/>
        </w:rPr>
        <w:t>200</w:t>
      </w:r>
      <w:ins w:id="1288" w:author="Tod" w:date="2017-03-18T13:56:00Z">
        <w:r w:rsidR="00CE1ECD">
          <w:rPr>
            <w:rFonts w:eastAsia="Arial Unicode MS"/>
            <w:color w:val="FF00FF"/>
            <w:szCs w:val="24"/>
          </w:rPr>
          <w:t>2</w:t>
        </w:r>
      </w:ins>
      <w:del w:id="1289" w:author="Tod" w:date="2017-03-18T13:56:00Z">
        <w:r w:rsidRPr="003C0045" w:rsidDel="00CE1ECD">
          <w:rPr>
            <w:rFonts w:eastAsia="Arial Unicode MS"/>
            <w:color w:val="FF00FF"/>
            <w:szCs w:val="24"/>
          </w:rPr>
          <w:delText>1</w:delText>
        </w:r>
      </w:del>
      <w:r w:rsidRPr="003C0045">
        <w:rPr>
          <w:rFonts w:eastAsia="Arial Unicode MS"/>
          <w:szCs w:val="24"/>
        </w:rPr>
        <w:t xml:space="preserve"> investigates.</w:t>
      </w:r>
    </w:p>
    <w:p w:rsidR="003C0045" w:rsidRPr="003C0045" w:rsidRDefault="003C0045" w:rsidP="003C0045">
      <w:pPr>
        <w:pStyle w:val="Citation"/>
        <w:rPr>
          <w:rFonts w:eastAsia="Arial Unicode MS"/>
          <w:szCs w:val="24"/>
        </w:rPr>
      </w:pPr>
      <w:bookmarkStart w:id="1290" w:name="Ref75"/>
      <w:r w:rsidRPr="003C0045">
        <w:rPr>
          <w:rStyle w:val="surname"/>
          <w:rFonts w:eastAsia="Arial Unicode MS"/>
          <w:szCs w:val="24"/>
        </w:rPr>
        <w:t>Binder</w:t>
      </w:r>
      <w:r w:rsidRPr="003C0045">
        <w:rPr>
          <w:rStyle w:val="authorx"/>
          <w:rFonts w:eastAsia="Arial Unicode MS"/>
          <w:szCs w:val="24"/>
        </w:rPr>
        <w:t xml:space="preserve">, </w:t>
      </w:r>
      <w:r w:rsidRPr="003C0045">
        <w:rPr>
          <w:rStyle w:val="forename"/>
          <w:rFonts w:eastAsia="Arial Unicode MS"/>
          <w:szCs w:val="24"/>
        </w:rPr>
        <w:t>Christina</w:t>
      </w:r>
      <w:r w:rsidRPr="003C0045">
        <w:rPr>
          <w:rStyle w:val="X"/>
          <w:rFonts w:eastAsia="Arial Unicode MS"/>
          <w:szCs w:val="24"/>
        </w:rPr>
        <w:t xml:space="preserve">. </w:t>
      </w:r>
      <w:r w:rsidRPr="003C0045">
        <w:rPr>
          <w:rStyle w:val="articletitle"/>
          <w:rFonts w:eastAsia="Arial Unicode MS"/>
          <w:szCs w:val="24"/>
        </w:rPr>
        <w:t>“The Prohibition of Amnesties by the Inter-American Court of Human Rights.”</w:t>
      </w:r>
      <w:r w:rsidRPr="003C0045">
        <w:rPr>
          <w:rStyle w:val="X"/>
          <w:rFonts w:eastAsia="Arial Unicode MS"/>
          <w:szCs w:val="24"/>
        </w:rPr>
        <w:t xml:space="preserve"> </w:t>
      </w:r>
      <w:r w:rsidRPr="003C0045">
        <w:rPr>
          <w:rStyle w:val="journal-title"/>
          <w:rFonts w:eastAsia="Arial Unicode MS"/>
          <w:i/>
          <w:szCs w:val="24"/>
        </w:rPr>
        <w:t>German Law Journal</w:t>
      </w:r>
      <w:r w:rsidRPr="003C0045">
        <w:rPr>
          <w:rStyle w:val="X"/>
          <w:rFonts w:eastAsia="Arial Unicode MS"/>
          <w:szCs w:val="24"/>
        </w:rPr>
        <w:t xml:space="preserve"> </w:t>
      </w:r>
      <w:r w:rsidRPr="003C0045">
        <w:rPr>
          <w:rStyle w:val="volume"/>
          <w:rFonts w:eastAsia="Arial Unicode MS"/>
          <w:szCs w:val="24"/>
        </w:rPr>
        <w:t>12</w:t>
      </w:r>
      <w:r w:rsidRPr="003C0045">
        <w:rPr>
          <w:rStyle w:val="X"/>
          <w:rFonts w:eastAsia="Arial Unicode MS"/>
          <w:szCs w:val="24"/>
        </w:rPr>
        <w:t>.</w:t>
      </w:r>
      <w:r w:rsidRPr="003C0045">
        <w:rPr>
          <w:rStyle w:val="Issueno"/>
          <w:rFonts w:eastAsia="Arial Unicode MS"/>
          <w:szCs w:val="24"/>
        </w:rPr>
        <w:t>5</w:t>
      </w:r>
      <w:r w:rsidRPr="003C0045">
        <w:rPr>
          <w:rStyle w:val="X"/>
          <w:rFonts w:eastAsia="Arial Unicode MS"/>
          <w:szCs w:val="24"/>
        </w:rPr>
        <w:t xml:space="preserve"> (</w:t>
      </w:r>
      <w:r w:rsidRPr="003C0045">
        <w:rPr>
          <w:rStyle w:val="Date1"/>
          <w:rFonts w:eastAsia="Arial Unicode MS"/>
          <w:szCs w:val="24"/>
        </w:rPr>
        <w:t>2011</w:t>
      </w:r>
      <w:r w:rsidRPr="003C0045">
        <w:rPr>
          <w:rStyle w:val="X"/>
          <w:rFonts w:eastAsia="Arial Unicode MS"/>
          <w:szCs w:val="24"/>
        </w:rPr>
        <w:t xml:space="preserve">): </w:t>
      </w:r>
      <w:r w:rsidRPr="003C0045">
        <w:rPr>
          <w:rStyle w:val="pageextent"/>
          <w:rFonts w:eastAsia="Arial Unicode MS"/>
          <w:szCs w:val="24"/>
        </w:rPr>
        <w:t>1203–1229</w:t>
      </w:r>
      <w:r w:rsidRPr="003C0045">
        <w:rPr>
          <w:rStyle w:val="X"/>
          <w:rFonts w:eastAsia="Arial Unicode MS"/>
          <w:szCs w:val="24"/>
        </w:rPr>
        <w:t>.</w:t>
      </w:r>
      <w:bookmarkEnd w:id="1290"/>
    </w:p>
    <w:p w:rsidR="00CB08AE" w:rsidRPr="003C0045" w:rsidRDefault="003C0045" w:rsidP="003C0045">
      <w:pPr>
        <w:pStyle w:val="Annotation"/>
        <w:rPr>
          <w:rFonts w:eastAsia="Arial Unicode MS"/>
          <w:szCs w:val="24"/>
        </w:rPr>
      </w:pPr>
      <w:r w:rsidRPr="003C0045">
        <w:rPr>
          <w:rFonts w:eastAsia="Arial Unicode MS"/>
          <w:szCs w:val="24"/>
        </w:rPr>
        <w:t xml:space="preserve">Due to the </w:t>
      </w:r>
      <w:del w:id="1291" w:author="Tod" w:date="2017-03-18T13:46:00Z">
        <w:r w:rsidRPr="003C0045" w:rsidDel="00BC618C">
          <w:rPr>
            <w:rFonts w:eastAsia="Arial Unicode MS"/>
            <w:szCs w:val="24"/>
          </w:rPr>
          <w:delText xml:space="preserve">Court’s </w:delText>
        </w:r>
      </w:del>
      <w:ins w:id="1292" w:author="Tod" w:date="2017-03-18T13:46:00Z">
        <w:r w:rsidR="00BC618C">
          <w:rPr>
            <w:rFonts w:eastAsia="Arial Unicode MS"/>
            <w:szCs w:val="24"/>
          </w:rPr>
          <w:t>IACtHR</w:t>
        </w:r>
        <w:r w:rsidR="00BC618C" w:rsidRPr="003C0045">
          <w:rPr>
            <w:rFonts w:eastAsia="Arial Unicode MS"/>
            <w:szCs w:val="24"/>
          </w:rPr>
          <w:t xml:space="preserve">’s </w:t>
        </w:r>
      </w:ins>
      <w:r w:rsidRPr="003C0045">
        <w:rPr>
          <w:rFonts w:eastAsia="Arial Unicode MS"/>
          <w:szCs w:val="24"/>
        </w:rPr>
        <w:t xml:space="preserve">exercise of expansive judicial functions over state members by means of use of the principle of </w:t>
      </w:r>
      <w:ins w:id="1293" w:author="Tod" w:date="2017-03-18T13:47:00Z">
        <w:r w:rsidR="00BC618C">
          <w:rPr>
            <w:rFonts w:eastAsia="Arial Unicode MS"/>
            <w:szCs w:val="24"/>
          </w:rPr>
          <w:t>“</w:t>
        </w:r>
      </w:ins>
      <w:del w:id="1294" w:author="Tod" w:date="2017-03-18T13:47:00Z">
        <w:r w:rsidRPr="003C0045" w:rsidDel="00BC618C">
          <w:rPr>
            <w:rFonts w:eastAsia="Arial Unicode MS"/>
            <w:szCs w:val="24"/>
          </w:rPr>
          <w:delText>‘</w:delText>
        </w:r>
      </w:del>
      <w:r w:rsidRPr="003C0045">
        <w:rPr>
          <w:rFonts w:eastAsia="Arial Unicode MS"/>
          <w:szCs w:val="24"/>
        </w:rPr>
        <w:t>conventionality control</w:t>
      </w:r>
      <w:del w:id="1295" w:author="Tod" w:date="2017-03-18T13:47:00Z">
        <w:r w:rsidRPr="003C0045" w:rsidDel="00BC618C">
          <w:rPr>
            <w:rFonts w:eastAsia="Arial Unicode MS"/>
            <w:szCs w:val="24"/>
          </w:rPr>
          <w:delText>’</w:delText>
        </w:r>
      </w:del>
      <w:r w:rsidRPr="003C0045">
        <w:rPr>
          <w:rFonts w:eastAsia="Arial Unicode MS"/>
          <w:szCs w:val="24"/>
        </w:rPr>
        <w:t>,</w:t>
      </w:r>
      <w:ins w:id="1296" w:author="Tod" w:date="2017-03-18T13:47:00Z">
        <w:r w:rsidR="00BC618C">
          <w:rPr>
            <w:rFonts w:eastAsia="Arial Unicode MS"/>
            <w:szCs w:val="24"/>
          </w:rPr>
          <w:t>”</w:t>
        </w:r>
      </w:ins>
      <w:r w:rsidRPr="003C0045">
        <w:rPr>
          <w:rFonts w:eastAsia="Arial Unicode MS"/>
          <w:szCs w:val="24"/>
        </w:rPr>
        <w:t xml:space="preserve"> problems of democratic self-determination</w:t>
      </w:r>
      <w:ins w:id="1297" w:author="Tod" w:date="2017-03-18T13:47:00Z">
        <w:r w:rsidR="00BC618C">
          <w:rPr>
            <w:rFonts w:eastAsia="Arial Unicode MS"/>
            <w:szCs w:val="24"/>
          </w:rPr>
          <w:t xml:space="preserve"> have</w:t>
        </w:r>
      </w:ins>
      <w:r w:rsidRPr="003C0045">
        <w:rPr>
          <w:rFonts w:eastAsia="Arial Unicode MS"/>
          <w:szCs w:val="24"/>
        </w:rPr>
        <w:t xml:space="preserve"> arise</w:t>
      </w:r>
      <w:ins w:id="1298" w:author="Tod" w:date="2017-03-18T13:47:00Z">
        <w:r w:rsidR="00BC618C">
          <w:rPr>
            <w:rFonts w:eastAsia="Arial Unicode MS"/>
            <w:szCs w:val="24"/>
          </w:rPr>
          <w:t>n</w:t>
        </w:r>
      </w:ins>
      <w:r w:rsidRPr="003C0045">
        <w:rPr>
          <w:rFonts w:eastAsia="Arial Unicode MS"/>
          <w:szCs w:val="24"/>
        </w:rPr>
        <w:t xml:space="preserve">. This study examines in particular the tension between the </w:t>
      </w:r>
      <w:del w:id="1299" w:author="Tod" w:date="2017-03-18T13:47:00Z">
        <w:r w:rsidRPr="003C0045" w:rsidDel="00BC618C">
          <w:rPr>
            <w:rFonts w:eastAsia="Arial Unicode MS"/>
            <w:szCs w:val="24"/>
          </w:rPr>
          <w:delText>Inter-American Court</w:delText>
        </w:r>
      </w:del>
      <w:ins w:id="1300" w:author="Tod" w:date="2017-03-18T13:47:00Z">
        <w:r w:rsidR="00BC618C">
          <w:rPr>
            <w:rFonts w:eastAsia="Arial Unicode MS"/>
            <w:szCs w:val="24"/>
          </w:rPr>
          <w:t>IACtHR</w:t>
        </w:r>
      </w:ins>
      <w:r w:rsidRPr="003C0045">
        <w:rPr>
          <w:rFonts w:eastAsia="Arial Unicode MS"/>
          <w:szCs w:val="24"/>
        </w:rPr>
        <w:t xml:space="preserve"> and its states</w:t>
      </w:r>
      <w:ins w:id="1301" w:author="Tod" w:date="2017-03-18T13:47:00Z">
        <w:r w:rsidR="00BC618C">
          <w:rPr>
            <w:rFonts w:eastAsia="Arial Unicode MS"/>
            <w:szCs w:val="24"/>
          </w:rPr>
          <w:t>’</w:t>
        </w:r>
      </w:ins>
      <w:r w:rsidRPr="003C0045">
        <w:rPr>
          <w:rFonts w:eastAsia="Arial Unicode MS"/>
          <w:szCs w:val="24"/>
        </w:rPr>
        <w:t xml:space="preserve"> members with regard to national amnesty legislation.</w:t>
      </w:r>
    </w:p>
    <w:p w:rsidR="00CB08AE" w:rsidRPr="003C0045" w:rsidRDefault="00964FF8" w:rsidP="00506D0A">
      <w:pPr>
        <w:pStyle w:val="Citation"/>
        <w:rPr>
          <w:rFonts w:eastAsia="Arial Unicode MS"/>
          <w:szCs w:val="24"/>
        </w:rPr>
      </w:pPr>
      <w:bookmarkStart w:id="1302" w:name="Ref72"/>
      <w:r w:rsidRPr="003C0045">
        <w:rPr>
          <w:rStyle w:val="surname"/>
          <w:rFonts w:eastAsia="Arial Unicode MS"/>
          <w:szCs w:val="24"/>
        </w:rPr>
        <w:lastRenderedPageBreak/>
        <w:t>Burgorgue-Larsen</w:t>
      </w:r>
      <w:r w:rsidR="00BB6A89" w:rsidRPr="003C0045">
        <w:rPr>
          <w:rStyle w:val="authorx"/>
          <w:rFonts w:eastAsia="Arial Unicode MS"/>
          <w:szCs w:val="24"/>
        </w:rPr>
        <w:t>,</w:t>
      </w:r>
      <w:r w:rsidR="007F6597" w:rsidRPr="003C0045">
        <w:rPr>
          <w:rStyle w:val="authorx"/>
          <w:rFonts w:eastAsia="Arial Unicode MS"/>
          <w:szCs w:val="24"/>
        </w:rPr>
        <w:t xml:space="preserve"> </w:t>
      </w:r>
      <w:r w:rsidRPr="003C0045">
        <w:rPr>
          <w:rStyle w:val="forename"/>
          <w:rFonts w:eastAsia="Arial Unicode MS"/>
          <w:szCs w:val="24"/>
        </w:rPr>
        <w:t>Laurence</w:t>
      </w:r>
      <w:del w:id="1303" w:author="Tod" w:date="2017-03-18T13:52:00Z">
        <w:r w:rsidRPr="003C0045" w:rsidDel="00CE1ECD">
          <w:rPr>
            <w:rStyle w:val="forename"/>
            <w:rFonts w:eastAsia="Arial Unicode MS"/>
            <w:szCs w:val="24"/>
          </w:rPr>
          <w:delText xml:space="preserve"> L.</w:delText>
        </w:r>
      </w:del>
      <w:r w:rsidR="00487BCD" w:rsidRPr="003C0045">
        <w:rPr>
          <w:rStyle w:val="authors"/>
          <w:rFonts w:eastAsia="Arial Unicode MS"/>
          <w:szCs w:val="24"/>
        </w:rPr>
        <w:t>,</w:t>
      </w:r>
      <w:r w:rsidRPr="003C0045">
        <w:rPr>
          <w:rStyle w:val="authors"/>
          <w:rFonts w:eastAsia="Arial Unicode MS"/>
          <w:szCs w:val="24"/>
        </w:rPr>
        <w:t xml:space="preserve"> </w:t>
      </w:r>
      <w:ins w:id="1304" w:author="Tod" w:date="2017-03-18T13:49:00Z">
        <w:r w:rsidR="00BC618C">
          <w:rPr>
            <w:rStyle w:val="authors"/>
            <w:rFonts w:eastAsia="Arial Unicode MS"/>
            <w:szCs w:val="24"/>
          </w:rPr>
          <w:t xml:space="preserve">and </w:t>
        </w:r>
      </w:ins>
      <w:r w:rsidRPr="003C0045">
        <w:rPr>
          <w:rStyle w:val="forename"/>
          <w:rFonts w:eastAsia="Arial Unicode MS"/>
          <w:szCs w:val="24"/>
        </w:rPr>
        <w:t>Amaya A.</w:t>
      </w:r>
      <w:r w:rsidR="00BB6A89" w:rsidRPr="003C0045">
        <w:rPr>
          <w:rStyle w:val="X"/>
          <w:szCs w:val="24"/>
        </w:rPr>
        <w:t xml:space="preserve"> </w:t>
      </w:r>
      <w:del w:id="1305" w:author="Tod" w:date="2017-03-18T13:49:00Z">
        <w:r w:rsidR="00BB6A89" w:rsidRPr="003C0045" w:rsidDel="00BC618C">
          <w:rPr>
            <w:rStyle w:val="surname"/>
            <w:rFonts w:eastAsia="Arial Unicode MS"/>
            <w:szCs w:val="24"/>
          </w:rPr>
          <w:delText>U</w:delText>
        </w:r>
      </w:del>
      <w:ins w:id="1306" w:author="Tod" w:date="2017-03-18T13:49:00Z">
        <w:r w:rsidR="00174DBE" w:rsidRPr="00174DBE">
          <w:rPr>
            <w:rStyle w:val="surname"/>
            <w:rFonts w:eastAsia="Arial Unicode MS"/>
            <w:szCs w:val="24"/>
            <w:u w:val="single"/>
            <w:rPrChange w:id="1307" w:author="Tod" w:date="2017-03-18T13:54:00Z">
              <w:rPr>
                <w:rStyle w:val="surname"/>
                <w:rFonts w:eastAsia="Arial Unicode MS"/>
                <w:szCs w:val="24"/>
              </w:rPr>
            </w:rPrChange>
          </w:rPr>
          <w:t>Ú</w:t>
        </w:r>
      </w:ins>
      <w:r w:rsidR="00174DBE" w:rsidRPr="00174DBE">
        <w:rPr>
          <w:rStyle w:val="surname"/>
          <w:rFonts w:eastAsia="Arial Unicode MS"/>
          <w:szCs w:val="24"/>
          <w:u w:val="single"/>
          <w:rPrChange w:id="1308" w:author="Tod" w:date="2017-03-18T13:54:00Z">
            <w:rPr>
              <w:rStyle w:val="surname"/>
              <w:rFonts w:eastAsia="Arial Unicode MS"/>
              <w:szCs w:val="24"/>
            </w:rPr>
          </w:rPrChange>
        </w:rPr>
        <w:t>beda de Torres</w:t>
      </w:r>
      <w:del w:id="1309" w:author="Tod" w:date="2017-03-18T13:50:00Z">
        <w:r w:rsidRPr="003C0045" w:rsidDel="00BC618C">
          <w:rPr>
            <w:rStyle w:val="authors"/>
            <w:rFonts w:eastAsia="Arial Unicode MS"/>
            <w:szCs w:val="24"/>
          </w:rPr>
          <w:delText xml:space="preserve">, </w:delText>
        </w:r>
        <w:r w:rsidR="00BB6A89" w:rsidRPr="003C0045" w:rsidDel="00BC618C">
          <w:rPr>
            <w:rStyle w:val="authors"/>
            <w:rFonts w:eastAsia="Arial Unicode MS"/>
            <w:szCs w:val="24"/>
          </w:rPr>
          <w:delText>and</w:delText>
        </w:r>
        <w:r w:rsidR="00BB6A89" w:rsidRPr="003C0045" w:rsidDel="00CE1ECD">
          <w:rPr>
            <w:rStyle w:val="authors"/>
            <w:rFonts w:eastAsia="Arial Unicode MS"/>
            <w:szCs w:val="24"/>
          </w:rPr>
          <w:delText xml:space="preserve"> </w:delText>
        </w:r>
        <w:r w:rsidRPr="003C0045" w:rsidDel="00CE1ECD">
          <w:rPr>
            <w:rStyle w:val="forename"/>
            <w:rFonts w:eastAsia="Arial Unicode MS"/>
            <w:szCs w:val="24"/>
          </w:rPr>
          <w:delText>Rosalind R.</w:delText>
        </w:r>
        <w:r w:rsidR="00BB6A89" w:rsidRPr="003C0045" w:rsidDel="00CE1ECD">
          <w:rPr>
            <w:rStyle w:val="authorx"/>
            <w:rFonts w:eastAsia="Arial Unicode MS"/>
            <w:szCs w:val="24"/>
          </w:rPr>
          <w:delText xml:space="preserve"> </w:delText>
        </w:r>
        <w:r w:rsidR="00BB6A89" w:rsidRPr="003C0045" w:rsidDel="00CE1ECD">
          <w:rPr>
            <w:rStyle w:val="surname"/>
            <w:rFonts w:eastAsia="Arial Unicode MS"/>
            <w:szCs w:val="24"/>
          </w:rPr>
          <w:delText>Greenstein</w:delText>
        </w:r>
      </w:del>
      <w:r w:rsidR="00BB6A89" w:rsidRPr="003C0045">
        <w:rPr>
          <w:rStyle w:val="X"/>
          <w:rFonts w:eastAsia="Arial Unicode MS"/>
          <w:szCs w:val="24"/>
        </w:rPr>
        <w:t>.</w:t>
      </w:r>
      <w:r w:rsidR="00221373" w:rsidRPr="003C0045">
        <w:rPr>
          <w:rStyle w:val="X"/>
          <w:rFonts w:eastAsia="Arial Unicode MS"/>
          <w:szCs w:val="24"/>
        </w:rPr>
        <w:t xml:space="preserve"> </w:t>
      </w:r>
      <w:r w:rsidRPr="003C0045">
        <w:rPr>
          <w:rStyle w:val="booktitle"/>
          <w:rFonts w:eastAsia="Arial Unicode MS"/>
          <w:i/>
          <w:szCs w:val="24"/>
        </w:rPr>
        <w:t>The Inter-American Court of Human Rights: Case</w:t>
      </w:r>
      <w:del w:id="1310" w:author="Tod" w:date="2017-03-18T13:48:00Z">
        <w:r w:rsidRPr="003C0045" w:rsidDel="00BC618C">
          <w:rPr>
            <w:rStyle w:val="booktitle"/>
            <w:rFonts w:eastAsia="Arial Unicode MS"/>
            <w:i/>
            <w:szCs w:val="24"/>
          </w:rPr>
          <w:delText>-</w:delText>
        </w:r>
      </w:del>
      <w:ins w:id="1311" w:author="Tod" w:date="2017-03-18T13:48:00Z">
        <w:r w:rsidR="00BC618C">
          <w:rPr>
            <w:rStyle w:val="booktitle"/>
            <w:rFonts w:eastAsia="Arial Unicode MS"/>
            <w:i/>
            <w:szCs w:val="24"/>
          </w:rPr>
          <w:t xml:space="preserve"> </w:t>
        </w:r>
      </w:ins>
      <w:r w:rsidRPr="003C0045">
        <w:rPr>
          <w:rStyle w:val="booktitle"/>
          <w:rFonts w:eastAsia="Arial Unicode MS"/>
          <w:i/>
          <w:szCs w:val="24"/>
        </w:rPr>
        <w:t>Law and Commentary</w:t>
      </w:r>
      <w:r w:rsidRPr="003C0045">
        <w:rPr>
          <w:rStyle w:val="X"/>
          <w:rFonts w:eastAsia="Arial Unicode MS"/>
          <w:szCs w:val="24"/>
        </w:rPr>
        <w:t xml:space="preserve">. </w:t>
      </w:r>
      <w:ins w:id="1312" w:author="Tod" w:date="2017-03-18T13:50:00Z">
        <w:r w:rsidR="00CE1ECD">
          <w:rPr>
            <w:rStyle w:val="X"/>
            <w:rFonts w:eastAsia="Arial Unicode MS"/>
            <w:szCs w:val="24"/>
          </w:rPr>
          <w:t xml:space="preserve">Translated by </w:t>
        </w:r>
        <w:r w:rsidR="00CE1ECD" w:rsidRPr="003C0045">
          <w:rPr>
            <w:rStyle w:val="forename"/>
            <w:rFonts w:eastAsia="Arial Unicode MS"/>
            <w:szCs w:val="24"/>
          </w:rPr>
          <w:t>Rosalind</w:t>
        </w:r>
        <w:r w:rsidR="00CE1ECD" w:rsidRPr="003C0045">
          <w:rPr>
            <w:rStyle w:val="authorx"/>
            <w:rFonts w:eastAsia="Arial Unicode MS"/>
            <w:szCs w:val="24"/>
          </w:rPr>
          <w:t xml:space="preserve"> </w:t>
        </w:r>
        <w:r w:rsidR="00CE1ECD" w:rsidRPr="003C0045">
          <w:rPr>
            <w:rStyle w:val="surname"/>
            <w:rFonts w:eastAsia="Arial Unicode MS"/>
            <w:szCs w:val="24"/>
          </w:rPr>
          <w:t>Greenstein</w:t>
        </w:r>
        <w:r w:rsidR="00CE1ECD">
          <w:rPr>
            <w:rStyle w:val="surname"/>
            <w:rFonts w:eastAsia="Arial Unicode MS"/>
            <w:szCs w:val="24"/>
          </w:rPr>
          <w:t>.</w:t>
        </w:r>
        <w:r w:rsidR="00CE1ECD" w:rsidRPr="003C0045">
          <w:rPr>
            <w:rStyle w:val="placeofpub"/>
            <w:rFonts w:eastAsia="Arial Unicode MS"/>
            <w:szCs w:val="24"/>
          </w:rPr>
          <w:t xml:space="preserve"> </w:t>
        </w:r>
      </w:ins>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2011</w:t>
      </w:r>
      <w:r w:rsidRPr="003C0045">
        <w:rPr>
          <w:rStyle w:val="X"/>
          <w:rFonts w:eastAsia="Arial Unicode MS"/>
          <w:szCs w:val="24"/>
        </w:rPr>
        <w:t>.</w:t>
      </w:r>
      <w:r w:rsidR="003E70C6" w:rsidRPr="003C0045">
        <w:rPr>
          <w:rStyle w:val="X"/>
          <w:rFonts w:eastAsia="Arial Unicode MS"/>
          <w:szCs w:val="24"/>
        </w:rPr>
        <w:t xml:space="preserve"> [ISBN: </w:t>
      </w:r>
      <w:r w:rsidR="003E70C6" w:rsidRPr="003C0045">
        <w:rPr>
          <w:rStyle w:val="isbn"/>
          <w:rFonts w:eastAsia="Arial Unicode MS"/>
          <w:szCs w:val="24"/>
        </w:rPr>
        <w:t>9780199588787</w:t>
      </w:r>
      <w:r w:rsidR="003E70C6" w:rsidRPr="003C0045">
        <w:rPr>
          <w:rStyle w:val="X"/>
          <w:rFonts w:eastAsia="Arial Unicode MS"/>
          <w:szCs w:val="24"/>
        </w:rPr>
        <w:t>]</w:t>
      </w:r>
      <w:bookmarkEnd w:id="1302"/>
    </w:p>
    <w:p w:rsidR="00CB08AE" w:rsidRDefault="00964FF8" w:rsidP="00506D0A">
      <w:pPr>
        <w:pStyle w:val="Annotation"/>
        <w:rPr>
          <w:rFonts w:eastAsia="Arial Unicode MS"/>
          <w:szCs w:val="24"/>
        </w:rPr>
      </w:pPr>
      <w:r w:rsidRPr="003C0045">
        <w:rPr>
          <w:rFonts w:eastAsia="Arial Unicode MS"/>
          <w:szCs w:val="24"/>
        </w:rPr>
        <w:t xml:space="preserve">This book is a </w:t>
      </w:r>
      <w:del w:id="1313" w:author="Tod" w:date="2017-03-18T13:52:00Z">
        <w:r w:rsidRPr="003C0045" w:rsidDel="00CE1ECD">
          <w:rPr>
            <w:rFonts w:eastAsia="Arial Unicode MS"/>
            <w:szCs w:val="24"/>
          </w:rPr>
          <w:delText xml:space="preserve">very </w:delText>
        </w:r>
      </w:del>
      <w:r w:rsidRPr="003C0045">
        <w:rPr>
          <w:rFonts w:eastAsia="Arial Unicode MS"/>
          <w:szCs w:val="24"/>
        </w:rPr>
        <w:t>valuable instrument for those scholars and practitioners who want to enter into the nitty-gritty details of the case</w:t>
      </w:r>
      <w:del w:id="1314" w:author="Tod" w:date="2017-03-18T13:52:00Z">
        <w:r w:rsidRPr="003C0045" w:rsidDel="00CE1ECD">
          <w:rPr>
            <w:rFonts w:eastAsia="Arial Unicode MS"/>
            <w:szCs w:val="24"/>
          </w:rPr>
          <w:delText>-</w:delText>
        </w:r>
      </w:del>
      <w:ins w:id="1315" w:author="Tod" w:date="2017-03-18T13:52:00Z">
        <w:r w:rsidR="00CE1ECD">
          <w:rPr>
            <w:rFonts w:eastAsia="Arial Unicode MS"/>
            <w:szCs w:val="24"/>
          </w:rPr>
          <w:t xml:space="preserve"> </w:t>
        </w:r>
      </w:ins>
      <w:r w:rsidRPr="003C0045">
        <w:rPr>
          <w:rFonts w:eastAsia="Arial Unicode MS"/>
          <w:szCs w:val="24"/>
        </w:rPr>
        <w:t xml:space="preserve">law of the </w:t>
      </w:r>
      <w:del w:id="1316" w:author="Tod" w:date="2017-03-18T13:52:00Z">
        <w:r w:rsidRPr="003C0045" w:rsidDel="00CE1ECD">
          <w:rPr>
            <w:rFonts w:eastAsia="Arial Unicode MS"/>
            <w:szCs w:val="24"/>
          </w:rPr>
          <w:delText>Inter-American Court of Human Rights</w:delText>
        </w:r>
      </w:del>
      <w:ins w:id="1317" w:author="Tod" w:date="2017-03-18T13:52:00Z">
        <w:r w:rsidR="00CE1ECD">
          <w:rPr>
            <w:rFonts w:eastAsia="Arial Unicode MS"/>
            <w:szCs w:val="24"/>
          </w:rPr>
          <w:t>IACtHR</w:t>
        </w:r>
      </w:ins>
      <w:r w:rsidRPr="003C0045">
        <w:rPr>
          <w:rFonts w:eastAsia="Arial Unicode MS"/>
          <w:szCs w:val="24"/>
        </w:rPr>
        <w:t xml:space="preserve">. For the first time available in English, this work is organized </w:t>
      </w:r>
      <w:del w:id="1318" w:author="Tod" w:date="2017-03-18T13:53:00Z">
        <w:r w:rsidRPr="003C0045" w:rsidDel="00CE1ECD">
          <w:rPr>
            <w:rFonts w:eastAsia="Arial Unicode MS"/>
            <w:szCs w:val="24"/>
          </w:rPr>
          <w:delText xml:space="preserve">mainly </w:delText>
        </w:r>
      </w:del>
      <w:r w:rsidRPr="003C0045">
        <w:rPr>
          <w:rFonts w:eastAsia="Arial Unicode MS"/>
          <w:szCs w:val="24"/>
        </w:rPr>
        <w:t>in</w:t>
      </w:r>
      <w:ins w:id="1319" w:author="Tod" w:date="2017-03-18T13:54:00Z">
        <w:r w:rsidR="00CE1ECD">
          <w:rPr>
            <w:rFonts w:eastAsia="Arial Unicode MS"/>
            <w:szCs w:val="24"/>
          </w:rPr>
          <w:t>to</w:t>
        </w:r>
      </w:ins>
      <w:r w:rsidRPr="003C0045">
        <w:rPr>
          <w:rFonts w:eastAsia="Arial Unicode MS"/>
          <w:szCs w:val="24"/>
        </w:rPr>
        <w:t xml:space="preserve"> two parts: </w:t>
      </w:r>
      <w:ins w:id="1320" w:author="Tod" w:date="2017-03-18T13:53:00Z">
        <w:r w:rsidR="00CE1ECD">
          <w:rPr>
            <w:rFonts w:eastAsia="Arial Unicode MS"/>
            <w:szCs w:val="24"/>
          </w:rPr>
          <w:t xml:space="preserve">Part </w:t>
        </w:r>
      </w:ins>
      <w:r w:rsidRPr="003C0045">
        <w:rPr>
          <w:rFonts w:eastAsia="Arial Unicode MS"/>
          <w:szCs w:val="24"/>
        </w:rPr>
        <w:t>I</w:t>
      </w:r>
      <w:ins w:id="1321" w:author="Tod" w:date="2017-03-18T13:53:00Z">
        <w:r w:rsidR="00CE1ECD">
          <w:rPr>
            <w:rFonts w:eastAsia="Arial Unicode MS"/>
            <w:szCs w:val="24"/>
          </w:rPr>
          <w:t>,</w:t>
        </w:r>
      </w:ins>
      <w:r w:rsidRPr="003C0045">
        <w:rPr>
          <w:rFonts w:eastAsia="Arial Unicode MS"/>
          <w:szCs w:val="24"/>
        </w:rPr>
        <w:t xml:space="preserve"> </w:t>
      </w:r>
      <w:ins w:id="1322" w:author="Tod" w:date="2017-03-18T13:53:00Z">
        <w:r w:rsidR="00CE1ECD">
          <w:rPr>
            <w:rFonts w:eastAsia="Arial Unicode MS"/>
            <w:szCs w:val="24"/>
          </w:rPr>
          <w:t>“</w:t>
        </w:r>
      </w:ins>
      <w:r w:rsidRPr="003C0045">
        <w:rPr>
          <w:rFonts w:eastAsia="Arial Unicode MS"/>
          <w:szCs w:val="24"/>
        </w:rPr>
        <w:t>Procedural Guarantees</w:t>
      </w:r>
      <w:ins w:id="1323" w:author="Tod" w:date="2017-03-18T13:53:00Z">
        <w:r w:rsidR="00CE1ECD">
          <w:rPr>
            <w:rFonts w:eastAsia="Arial Unicode MS"/>
            <w:szCs w:val="24"/>
          </w:rPr>
          <w:t>,”</w:t>
        </w:r>
      </w:ins>
      <w:r w:rsidRPr="003C0045">
        <w:rPr>
          <w:rFonts w:eastAsia="Arial Unicode MS"/>
          <w:szCs w:val="24"/>
        </w:rPr>
        <w:t xml:space="preserve"> and </w:t>
      </w:r>
      <w:ins w:id="1324" w:author="Tod" w:date="2017-03-18T13:53:00Z">
        <w:r w:rsidR="00CE1ECD">
          <w:rPr>
            <w:rFonts w:eastAsia="Arial Unicode MS"/>
            <w:szCs w:val="24"/>
          </w:rPr>
          <w:t xml:space="preserve">Part </w:t>
        </w:r>
      </w:ins>
      <w:r w:rsidRPr="003C0045">
        <w:rPr>
          <w:rFonts w:eastAsia="Arial Unicode MS"/>
          <w:szCs w:val="24"/>
        </w:rPr>
        <w:t>II</w:t>
      </w:r>
      <w:ins w:id="1325" w:author="Tod" w:date="2017-03-18T13:53:00Z">
        <w:r w:rsidR="00CE1ECD">
          <w:rPr>
            <w:rFonts w:eastAsia="Arial Unicode MS"/>
            <w:szCs w:val="24"/>
          </w:rPr>
          <w:t>,</w:t>
        </w:r>
      </w:ins>
      <w:r w:rsidRPr="003C0045">
        <w:rPr>
          <w:rFonts w:eastAsia="Arial Unicode MS"/>
          <w:szCs w:val="24"/>
        </w:rPr>
        <w:t xml:space="preserve"> </w:t>
      </w:r>
      <w:ins w:id="1326" w:author="Tod" w:date="2017-03-18T13:53:00Z">
        <w:r w:rsidR="00CE1ECD">
          <w:rPr>
            <w:rFonts w:eastAsia="Arial Unicode MS"/>
            <w:szCs w:val="24"/>
          </w:rPr>
          <w:t>“</w:t>
        </w:r>
      </w:ins>
      <w:r w:rsidRPr="003C0045">
        <w:rPr>
          <w:rFonts w:eastAsia="Arial Unicode MS"/>
          <w:szCs w:val="24"/>
        </w:rPr>
        <w:t>Substantive Guarantees.</w:t>
      </w:r>
      <w:ins w:id="1327" w:author="Tod" w:date="2017-03-18T13:53:00Z">
        <w:r w:rsidR="00CE1ECD">
          <w:rPr>
            <w:rFonts w:eastAsia="Arial Unicode MS"/>
            <w:szCs w:val="24"/>
          </w:rPr>
          <w:t>”</w:t>
        </w:r>
      </w:ins>
      <w:r w:rsidRPr="003C0045">
        <w:rPr>
          <w:rFonts w:eastAsia="Arial Unicode MS"/>
          <w:szCs w:val="24"/>
        </w:rPr>
        <w:t xml:space="preserve"> The references section </w:t>
      </w:r>
      <w:del w:id="1328" w:author="Tod" w:date="2017-03-18T13:52:00Z">
        <w:r w:rsidRPr="003C0045" w:rsidDel="00CE1ECD">
          <w:rPr>
            <w:rFonts w:eastAsia="Arial Unicode MS"/>
            <w:szCs w:val="24"/>
          </w:rPr>
          <w:delText>as well as</w:delText>
        </w:r>
      </w:del>
      <w:ins w:id="1329" w:author="Tod" w:date="2017-03-18T13:52:00Z">
        <w:r w:rsidR="00CE1ECD">
          <w:rPr>
            <w:rFonts w:eastAsia="Arial Unicode MS"/>
            <w:szCs w:val="24"/>
          </w:rPr>
          <w:t>and</w:t>
        </w:r>
      </w:ins>
      <w:r w:rsidRPr="003C0045">
        <w:rPr>
          <w:rFonts w:eastAsia="Arial Unicode MS"/>
          <w:szCs w:val="24"/>
        </w:rPr>
        <w:t xml:space="preserve"> the index are also particularly useful.</w:t>
      </w:r>
    </w:p>
    <w:p w:rsidR="00B566A4" w:rsidRPr="003C0045" w:rsidRDefault="00B566A4" w:rsidP="00B566A4">
      <w:pPr>
        <w:pStyle w:val="Citation"/>
        <w:rPr>
          <w:rFonts w:eastAsia="Arial Unicode MS"/>
          <w:szCs w:val="24"/>
        </w:rPr>
      </w:pPr>
      <w:bookmarkStart w:id="1330" w:name="Ref74"/>
      <w:ins w:id="1331" w:author="Tod" w:date="2017-03-18T13:42:00Z">
        <w:r w:rsidRPr="003C0045">
          <w:rPr>
            <w:rStyle w:val="forename"/>
            <w:rFonts w:eastAsia="Arial Unicode MS"/>
            <w:szCs w:val="24"/>
          </w:rPr>
          <w:t>Ferrer</w:t>
        </w:r>
        <w:r w:rsidRPr="003C0045">
          <w:rPr>
            <w:rStyle w:val="surname"/>
            <w:rFonts w:eastAsia="Arial Unicode MS"/>
            <w:szCs w:val="24"/>
          </w:rPr>
          <w:t xml:space="preserve"> </w:t>
        </w:r>
      </w:ins>
      <w:r w:rsidRPr="003C0045">
        <w:rPr>
          <w:rStyle w:val="surname"/>
          <w:rFonts w:eastAsia="Arial Unicode MS"/>
          <w:szCs w:val="24"/>
        </w:rPr>
        <w:t>Mac-Gregor</w:t>
      </w:r>
      <w:r w:rsidRPr="003C0045">
        <w:rPr>
          <w:rStyle w:val="X"/>
          <w:szCs w:val="24"/>
        </w:rPr>
        <w:t>,</w:t>
      </w:r>
      <w:r w:rsidRPr="003C0045">
        <w:rPr>
          <w:rStyle w:val="surname"/>
          <w:rFonts w:eastAsia="Arial Unicode MS"/>
          <w:szCs w:val="24"/>
        </w:rPr>
        <w:t xml:space="preserve"> </w:t>
      </w:r>
      <w:r w:rsidRPr="003C0045">
        <w:rPr>
          <w:rStyle w:val="forename"/>
          <w:rFonts w:eastAsia="Arial Unicode MS"/>
          <w:szCs w:val="24"/>
        </w:rPr>
        <w:t>Eduardo</w:t>
      </w:r>
      <w:del w:id="1332" w:author="Tod" w:date="2017-03-18T13:42:00Z">
        <w:r w:rsidRPr="003C0045" w:rsidDel="00BC618C">
          <w:rPr>
            <w:rStyle w:val="forename"/>
            <w:rFonts w:eastAsia="Arial Unicode MS"/>
            <w:szCs w:val="24"/>
          </w:rPr>
          <w:delText xml:space="preserve"> Ferrer</w:delText>
        </w:r>
      </w:del>
      <w:r w:rsidRPr="003C0045">
        <w:rPr>
          <w:rStyle w:val="X"/>
          <w:rFonts w:eastAsia="Arial Unicode MS"/>
          <w:szCs w:val="24"/>
        </w:rPr>
        <w:t>. “*</w:t>
      </w:r>
      <w:r w:rsidRPr="003C0045">
        <w:rPr>
          <w:rStyle w:val="articletitle"/>
          <w:rFonts w:eastAsia="Arial Unicode MS"/>
          <w:szCs w:val="24"/>
        </w:rPr>
        <w:t>Conventionality Control: The New Doctrine of the Inter-American Court of Human Rights</w:t>
      </w:r>
      <w:r w:rsidRPr="003C0045">
        <w:rPr>
          <w:rStyle w:val="X"/>
          <w:rFonts w:eastAsia="Arial Unicode MS"/>
          <w:szCs w:val="24"/>
        </w:rPr>
        <w:t>[</w:t>
      </w:r>
      <w:r w:rsidRPr="003C0045">
        <w:rPr>
          <w:rStyle w:val="web"/>
          <w:rFonts w:eastAsia="Arial Unicode MS"/>
          <w:szCs w:val="24"/>
        </w:rPr>
        <w:t>https://www.asil.org/blogs/symposium-constitutionalization-international-law-latin-america-conventionality-control-new</w:t>
      </w:r>
      <w:r w:rsidRPr="003C0045">
        <w:rPr>
          <w:rStyle w:val="X"/>
          <w:rFonts w:eastAsia="Arial Unicode MS"/>
          <w:szCs w:val="24"/>
        </w:rPr>
        <w:t xml:space="preserve">]*.” </w:t>
      </w:r>
      <w:r w:rsidRPr="003C0045">
        <w:rPr>
          <w:rStyle w:val="journal-title"/>
          <w:rFonts w:eastAsia="Arial Unicode MS"/>
          <w:i/>
          <w:szCs w:val="24"/>
        </w:rPr>
        <w:t>American Journal of International Law</w:t>
      </w:r>
      <w:r w:rsidRPr="003C0045">
        <w:rPr>
          <w:rStyle w:val="X"/>
          <w:rFonts w:eastAsia="Arial Unicode MS"/>
          <w:szCs w:val="24"/>
        </w:rPr>
        <w:t xml:space="preserve"> </w:t>
      </w:r>
      <w:r w:rsidRPr="003C0045">
        <w:rPr>
          <w:rStyle w:val="volume"/>
          <w:rFonts w:eastAsia="Arial Unicode MS"/>
          <w:szCs w:val="24"/>
        </w:rPr>
        <w:t>109</w:t>
      </w:r>
      <w:del w:id="1333" w:author="Tod" w:date="2017-03-18T14:04:00Z">
        <w:r w:rsidRPr="003C0045" w:rsidDel="00B566A4">
          <w:rPr>
            <w:rStyle w:val="X"/>
            <w:rFonts w:eastAsia="Arial Unicode MS"/>
            <w:szCs w:val="24"/>
          </w:rPr>
          <w:delText>, UNBOUND</w:delText>
        </w:r>
      </w:del>
      <w:r w:rsidRPr="003C0045">
        <w:rPr>
          <w:rStyle w:val="X"/>
          <w:rFonts w:eastAsia="Arial Unicode MS"/>
          <w:szCs w:val="24"/>
        </w:rPr>
        <w:t xml:space="preserve"> (</w:t>
      </w:r>
      <w:r w:rsidRPr="003C0045">
        <w:rPr>
          <w:rStyle w:val="Date1"/>
          <w:rFonts w:eastAsia="Arial Unicode MS"/>
          <w:szCs w:val="24"/>
        </w:rPr>
        <w:t>2015</w:t>
      </w:r>
      <w:r w:rsidRPr="003C0045">
        <w:rPr>
          <w:rStyle w:val="X"/>
          <w:rFonts w:eastAsia="Arial Unicode MS"/>
          <w:szCs w:val="24"/>
        </w:rPr>
        <w:t xml:space="preserve">): </w:t>
      </w:r>
      <w:r w:rsidRPr="003C0045">
        <w:rPr>
          <w:rStyle w:val="pageextent"/>
          <w:rFonts w:eastAsia="Arial Unicode MS"/>
          <w:szCs w:val="24"/>
        </w:rPr>
        <w:t>93–99</w:t>
      </w:r>
      <w:r w:rsidRPr="003C0045">
        <w:rPr>
          <w:rStyle w:val="X"/>
          <w:rFonts w:eastAsia="Arial Unicode MS"/>
          <w:szCs w:val="24"/>
        </w:rPr>
        <w:t>.</w:t>
      </w:r>
      <w:bookmarkEnd w:id="1330"/>
    </w:p>
    <w:p w:rsidR="00B566A4" w:rsidRPr="003C0045" w:rsidRDefault="00B566A4" w:rsidP="00B566A4">
      <w:pPr>
        <w:pStyle w:val="Annotation"/>
        <w:rPr>
          <w:rFonts w:eastAsia="Arial Unicode MS"/>
          <w:szCs w:val="24"/>
        </w:rPr>
      </w:pPr>
      <w:r w:rsidRPr="003C0045">
        <w:rPr>
          <w:rFonts w:eastAsia="Arial Unicode MS"/>
          <w:szCs w:val="24"/>
        </w:rPr>
        <w:t xml:space="preserve">In this article, Judge </w:t>
      </w:r>
      <w:del w:id="1334" w:author="Tod" w:date="2017-03-18T14:05:00Z">
        <w:r w:rsidRPr="003C0045" w:rsidDel="00B566A4">
          <w:rPr>
            <w:rFonts w:eastAsia="Arial Unicode MS"/>
            <w:szCs w:val="24"/>
          </w:rPr>
          <w:delText xml:space="preserve">Eduardo </w:delText>
        </w:r>
      </w:del>
      <w:r w:rsidRPr="003C0045">
        <w:rPr>
          <w:rFonts w:eastAsia="Arial Unicode MS"/>
          <w:szCs w:val="24"/>
        </w:rPr>
        <w:t xml:space="preserve">Ferrer Mac-Gregor addresses the issue of </w:t>
      </w:r>
      <w:ins w:id="1335" w:author="Tod" w:date="2017-03-18T14:05:00Z">
        <w:r>
          <w:rPr>
            <w:rFonts w:eastAsia="Arial Unicode MS"/>
            <w:szCs w:val="24"/>
          </w:rPr>
          <w:t>“</w:t>
        </w:r>
      </w:ins>
      <w:del w:id="1336" w:author="Tod" w:date="2017-03-18T14:05:00Z">
        <w:r w:rsidRPr="003C0045" w:rsidDel="00B566A4">
          <w:rPr>
            <w:rFonts w:eastAsia="Arial Unicode MS"/>
            <w:szCs w:val="24"/>
          </w:rPr>
          <w:delText>‘</w:delText>
        </w:r>
      </w:del>
      <w:r w:rsidRPr="003C0045">
        <w:rPr>
          <w:rFonts w:eastAsia="Arial Unicode MS"/>
          <w:szCs w:val="24"/>
        </w:rPr>
        <w:t>conventionality control</w:t>
      </w:r>
      <w:ins w:id="1337" w:author="Tod" w:date="2017-03-18T14:05:00Z">
        <w:r>
          <w:rPr>
            <w:rFonts w:eastAsia="Arial Unicode MS"/>
            <w:szCs w:val="24"/>
          </w:rPr>
          <w:t>,</w:t>
        </w:r>
      </w:ins>
      <w:del w:id="1338" w:author="Tod" w:date="2017-03-18T14:05:00Z">
        <w:r w:rsidRPr="003C0045" w:rsidDel="00B566A4">
          <w:rPr>
            <w:rFonts w:eastAsia="Arial Unicode MS"/>
            <w:szCs w:val="24"/>
          </w:rPr>
          <w:delText>’</w:delText>
        </w:r>
      </w:del>
      <w:ins w:id="1339" w:author="Tod" w:date="2017-03-18T14:05:00Z">
        <w:r>
          <w:rPr>
            <w:rFonts w:eastAsia="Arial Unicode MS"/>
            <w:szCs w:val="24"/>
          </w:rPr>
          <w:t>”</w:t>
        </w:r>
      </w:ins>
      <w:r w:rsidRPr="003C0045">
        <w:rPr>
          <w:rFonts w:eastAsia="Arial Unicode MS"/>
          <w:szCs w:val="24"/>
        </w:rPr>
        <w:t xml:space="preserve"> which was introduced in</w:t>
      </w:r>
      <w:ins w:id="1340" w:author="Tod" w:date="2017-03-18T14:05:00Z">
        <w:r>
          <w:rPr>
            <w:rFonts w:eastAsia="Arial Unicode MS"/>
            <w:szCs w:val="24"/>
          </w:rPr>
          <w:t>to</w:t>
        </w:r>
      </w:ins>
      <w:r w:rsidRPr="003C0045">
        <w:rPr>
          <w:rFonts w:eastAsia="Arial Unicode MS"/>
          <w:szCs w:val="24"/>
        </w:rPr>
        <w:t xml:space="preserve"> the </w:t>
      </w:r>
      <w:del w:id="1341" w:author="Tod" w:date="2017-03-18T14:05:00Z">
        <w:r w:rsidRPr="003C0045" w:rsidDel="00B566A4">
          <w:rPr>
            <w:rFonts w:eastAsia="Arial Unicode MS"/>
            <w:szCs w:val="24"/>
          </w:rPr>
          <w:delText>I</w:delText>
        </w:r>
      </w:del>
      <w:ins w:id="1342" w:author="Tod" w:date="2017-03-18T14:05:00Z">
        <w:r>
          <w:rPr>
            <w:rFonts w:eastAsia="Arial Unicode MS"/>
            <w:szCs w:val="24"/>
          </w:rPr>
          <w:t>i</w:t>
        </w:r>
      </w:ins>
      <w:r w:rsidRPr="003C0045">
        <w:rPr>
          <w:rFonts w:eastAsia="Arial Unicode MS"/>
          <w:szCs w:val="24"/>
        </w:rPr>
        <w:t xml:space="preserve">nter-American system to increase the levels of state compliance to the </w:t>
      </w:r>
      <w:del w:id="1343" w:author="Tod" w:date="2017-03-18T14:06:00Z">
        <w:r w:rsidRPr="003C0045" w:rsidDel="00B566A4">
          <w:rPr>
            <w:rFonts w:eastAsia="Arial Unicode MS"/>
            <w:szCs w:val="24"/>
          </w:rPr>
          <w:delText>Convention</w:delText>
        </w:r>
      </w:del>
      <w:ins w:id="1344" w:author="Tod" w:date="2017-03-18T14:06:00Z">
        <w:r>
          <w:rPr>
            <w:rFonts w:eastAsia="Arial Unicode MS"/>
            <w:szCs w:val="24"/>
          </w:rPr>
          <w:t>IACHR</w:t>
        </w:r>
      </w:ins>
      <w:r w:rsidRPr="003C0045">
        <w:rPr>
          <w:rFonts w:eastAsia="Arial Unicode MS"/>
          <w:szCs w:val="24"/>
        </w:rPr>
        <w:t xml:space="preserve">. A good way to enter into the mindset of the </w:t>
      </w:r>
      <w:del w:id="1345" w:author="Tod" w:date="2017-03-18T14:06:00Z">
        <w:r w:rsidRPr="003C0045" w:rsidDel="00B566A4">
          <w:rPr>
            <w:rFonts w:eastAsia="Arial Unicode MS"/>
            <w:szCs w:val="24"/>
          </w:rPr>
          <w:delText xml:space="preserve">Convention </w:delText>
        </w:r>
      </w:del>
      <w:ins w:id="1346" w:author="Tod" w:date="2017-03-18T14:06:00Z">
        <w:r>
          <w:rPr>
            <w:rFonts w:eastAsia="Arial Unicode MS"/>
            <w:szCs w:val="24"/>
          </w:rPr>
          <w:t>IACHR</w:t>
        </w:r>
        <w:r w:rsidRPr="003C0045">
          <w:rPr>
            <w:rFonts w:eastAsia="Arial Unicode MS"/>
            <w:szCs w:val="24"/>
          </w:rPr>
          <w:t xml:space="preserve"> </w:t>
        </w:r>
      </w:ins>
      <w:r w:rsidRPr="003C0045">
        <w:rPr>
          <w:rFonts w:eastAsia="Arial Unicode MS"/>
          <w:szCs w:val="24"/>
        </w:rPr>
        <w:t>through a very accessible contribution.</w:t>
      </w:r>
    </w:p>
    <w:p w:rsidR="003C0045" w:rsidRPr="003C0045" w:rsidRDefault="003C0045" w:rsidP="003C0045">
      <w:pPr>
        <w:pStyle w:val="Citation"/>
        <w:rPr>
          <w:rFonts w:eastAsia="Arial Unicode MS"/>
          <w:szCs w:val="24"/>
        </w:rPr>
      </w:pPr>
      <w:bookmarkStart w:id="1347" w:name="Ref77"/>
      <w:r w:rsidRPr="003C0045">
        <w:rPr>
          <w:rStyle w:val="esurname"/>
          <w:rFonts w:eastAsia="Arial Unicode MS"/>
          <w:szCs w:val="24"/>
        </w:rPr>
        <w:t>Hillman</w:t>
      </w:r>
      <w:r w:rsidRPr="003C0045">
        <w:rPr>
          <w:rStyle w:val="editorx"/>
          <w:rFonts w:eastAsia="Arial Unicode MS"/>
          <w:szCs w:val="24"/>
        </w:rPr>
        <w:t xml:space="preserve">, </w:t>
      </w:r>
      <w:r w:rsidRPr="003C0045">
        <w:rPr>
          <w:rStyle w:val="eforename"/>
          <w:rFonts w:eastAsia="Arial Unicode MS"/>
          <w:szCs w:val="24"/>
        </w:rPr>
        <w:t>Richard S.</w:t>
      </w:r>
      <w:r w:rsidRPr="003C0045">
        <w:rPr>
          <w:rStyle w:val="editors"/>
          <w:rFonts w:eastAsia="Arial Unicode MS"/>
          <w:szCs w:val="24"/>
        </w:rPr>
        <w:t xml:space="preserve">, </w:t>
      </w:r>
      <w:r w:rsidRPr="003C0045">
        <w:rPr>
          <w:rStyle w:val="eforename"/>
          <w:rFonts w:eastAsia="Arial Unicode MS"/>
          <w:szCs w:val="24"/>
        </w:rPr>
        <w:t>John A.</w:t>
      </w:r>
      <w:r w:rsidRPr="003C0045">
        <w:rPr>
          <w:rStyle w:val="editorx"/>
          <w:rFonts w:eastAsia="Arial Unicode MS"/>
          <w:szCs w:val="24"/>
        </w:rPr>
        <w:t xml:space="preserve"> </w:t>
      </w:r>
      <w:r w:rsidRPr="003C0045">
        <w:rPr>
          <w:rStyle w:val="esurname"/>
          <w:rFonts w:eastAsia="Arial Unicode MS"/>
          <w:szCs w:val="24"/>
        </w:rPr>
        <w:t>Peeler</w:t>
      </w:r>
      <w:r w:rsidRPr="003C0045">
        <w:rPr>
          <w:rStyle w:val="editors"/>
          <w:rFonts w:eastAsia="Arial Unicode MS"/>
          <w:szCs w:val="24"/>
        </w:rPr>
        <w:t xml:space="preserve">, and </w:t>
      </w:r>
      <w:r w:rsidRPr="003C0045">
        <w:rPr>
          <w:rStyle w:val="eforename"/>
          <w:rFonts w:eastAsia="Arial Unicode MS"/>
          <w:szCs w:val="24"/>
        </w:rPr>
        <w:t xml:space="preserve">Elisa </w:t>
      </w:r>
      <w:r w:rsidR="00174DBE" w:rsidRPr="00174DBE">
        <w:rPr>
          <w:rStyle w:val="eforename"/>
          <w:rFonts w:eastAsia="Arial Unicode MS"/>
          <w:szCs w:val="24"/>
          <w:u w:val="single"/>
          <w:rPrChange w:id="1348" w:author="Tod" w:date="2017-03-18T13:57:00Z">
            <w:rPr>
              <w:rStyle w:val="eforename"/>
              <w:rFonts w:eastAsia="Arial Unicode MS"/>
              <w:szCs w:val="24"/>
            </w:rPr>
          </w:rPrChange>
        </w:rPr>
        <w:t>Cardozo Da</w:t>
      </w:r>
      <w:r w:rsidR="00174DBE" w:rsidRPr="00174DBE">
        <w:rPr>
          <w:rStyle w:val="editorx"/>
          <w:rFonts w:eastAsia="Arial Unicode MS"/>
          <w:szCs w:val="24"/>
          <w:u w:val="single"/>
          <w:rPrChange w:id="1349" w:author="Tod" w:date="2017-03-18T13:57:00Z">
            <w:rPr>
              <w:rStyle w:val="editorx"/>
              <w:rFonts w:eastAsia="Arial Unicode MS"/>
              <w:szCs w:val="24"/>
            </w:rPr>
          </w:rPrChange>
        </w:rPr>
        <w:t xml:space="preserve"> </w:t>
      </w:r>
      <w:r w:rsidR="00174DBE" w:rsidRPr="00174DBE">
        <w:rPr>
          <w:rStyle w:val="esurname"/>
          <w:rFonts w:eastAsia="Arial Unicode MS"/>
          <w:szCs w:val="24"/>
          <w:u w:val="single"/>
          <w:rPrChange w:id="1350" w:author="Tod" w:date="2017-03-18T13:57:00Z">
            <w:rPr>
              <w:rStyle w:val="esurname"/>
              <w:rFonts w:eastAsia="Arial Unicode MS"/>
              <w:szCs w:val="24"/>
            </w:rPr>
          </w:rPrChange>
        </w:rPr>
        <w:t>Silva</w:t>
      </w:r>
      <w:r w:rsidRPr="003C0045">
        <w:rPr>
          <w:rStyle w:val="X"/>
          <w:rFonts w:eastAsia="Arial Unicode MS"/>
          <w:szCs w:val="24"/>
        </w:rPr>
        <w:t xml:space="preserve">, eds. </w:t>
      </w:r>
      <w:r w:rsidRPr="003C0045">
        <w:rPr>
          <w:rStyle w:val="booktitle"/>
          <w:rFonts w:eastAsia="Arial Unicode MS"/>
          <w:i/>
          <w:szCs w:val="24"/>
        </w:rPr>
        <w:t>Democracy and Human Rights in Latin America</w:t>
      </w:r>
      <w:r w:rsidRPr="003C0045">
        <w:rPr>
          <w:rStyle w:val="X"/>
          <w:rFonts w:eastAsia="Arial Unicode MS"/>
          <w:szCs w:val="24"/>
        </w:rPr>
        <w:t xml:space="preserve">. </w:t>
      </w:r>
      <w:del w:id="1351" w:author="Tod" w:date="2017-03-18T13:56:00Z">
        <w:r w:rsidRPr="003C0045" w:rsidDel="00CE1ECD">
          <w:rPr>
            <w:rStyle w:val="placeofpub"/>
            <w:rFonts w:eastAsia="Arial Unicode MS"/>
            <w:szCs w:val="24"/>
          </w:rPr>
          <w:delText>Santa Barbara, CA</w:delText>
        </w:r>
      </w:del>
      <w:ins w:id="1352" w:author="Tod" w:date="2017-03-18T13:56:00Z">
        <w:r w:rsidR="00CE1ECD">
          <w:rPr>
            <w:rStyle w:val="placeofpub"/>
            <w:rFonts w:eastAsia="Arial Unicode MS"/>
            <w:szCs w:val="24"/>
          </w:rPr>
          <w:t>Westport, CT</w:t>
        </w:r>
      </w:ins>
      <w:r w:rsidRPr="003C0045">
        <w:rPr>
          <w:rStyle w:val="X"/>
          <w:rFonts w:eastAsia="Arial Unicode MS"/>
          <w:szCs w:val="24"/>
        </w:rPr>
        <w:t xml:space="preserve">: </w:t>
      </w:r>
      <w:r w:rsidRPr="003C0045">
        <w:rPr>
          <w:rStyle w:val="publisher"/>
          <w:rFonts w:eastAsia="Arial Unicode MS"/>
          <w:szCs w:val="24"/>
        </w:rPr>
        <w:t>Praeger</w:t>
      </w:r>
      <w:r w:rsidRPr="003C0045">
        <w:rPr>
          <w:rStyle w:val="X"/>
          <w:rFonts w:eastAsia="Arial Unicode MS"/>
          <w:szCs w:val="24"/>
        </w:rPr>
        <w:t xml:space="preserve">, </w:t>
      </w:r>
      <w:r w:rsidRPr="003C0045">
        <w:rPr>
          <w:rStyle w:val="Date1"/>
          <w:rFonts w:eastAsia="Arial Unicode MS"/>
          <w:szCs w:val="24"/>
        </w:rPr>
        <w:t>200</w:t>
      </w:r>
      <w:ins w:id="1353" w:author="Tod" w:date="2017-03-18T13:56:00Z">
        <w:r w:rsidR="00CE1ECD">
          <w:rPr>
            <w:rStyle w:val="Date1"/>
            <w:rFonts w:eastAsia="Arial Unicode MS"/>
            <w:szCs w:val="24"/>
          </w:rPr>
          <w:t>2</w:t>
        </w:r>
      </w:ins>
      <w:del w:id="1354" w:author="Tod" w:date="2017-03-18T13:56:00Z">
        <w:r w:rsidRPr="003C0045" w:rsidDel="00CE1ECD">
          <w:rPr>
            <w:rStyle w:val="Date1"/>
            <w:rFonts w:eastAsia="Arial Unicode MS"/>
            <w:szCs w:val="24"/>
          </w:rPr>
          <w:delText>1</w:delText>
        </w:r>
      </w:del>
      <w:r w:rsidRPr="003C0045">
        <w:rPr>
          <w:rStyle w:val="X"/>
          <w:rFonts w:eastAsia="Arial Unicode MS"/>
          <w:szCs w:val="24"/>
        </w:rPr>
        <w:t>.</w:t>
      </w:r>
      <w:bookmarkEnd w:id="1347"/>
      <w:ins w:id="1355" w:author="Tod" w:date="2017-03-18T13:56:00Z">
        <w:r w:rsidR="00CE1ECD">
          <w:rPr>
            <w:rStyle w:val="X"/>
            <w:rFonts w:eastAsia="Arial Unicode MS"/>
            <w:szCs w:val="24"/>
          </w:rPr>
          <w:t xml:space="preserve"> [ISBN: 9780275974824]</w:t>
        </w:r>
      </w:ins>
    </w:p>
    <w:p w:rsidR="003C0045" w:rsidRPr="003C0045" w:rsidRDefault="003C0045" w:rsidP="003C0045">
      <w:pPr>
        <w:pStyle w:val="Annotation"/>
        <w:rPr>
          <w:rFonts w:eastAsia="Arial Unicode MS"/>
          <w:szCs w:val="24"/>
        </w:rPr>
      </w:pPr>
      <w:r w:rsidRPr="003C0045">
        <w:rPr>
          <w:rFonts w:eastAsia="Arial Unicode MS"/>
          <w:szCs w:val="24"/>
        </w:rPr>
        <w:t xml:space="preserve">The demands of compliance to human rights standards in Latin America </w:t>
      </w:r>
      <w:del w:id="1356" w:author="Tod" w:date="2017-03-18T13:57:00Z">
        <w:r w:rsidRPr="003C0045" w:rsidDel="00CE1ECD">
          <w:rPr>
            <w:rFonts w:eastAsia="Arial Unicode MS"/>
            <w:szCs w:val="24"/>
          </w:rPr>
          <w:delText xml:space="preserve">has </w:delText>
        </w:r>
      </w:del>
      <w:ins w:id="1357" w:author="Tod" w:date="2017-03-18T13:57:00Z">
        <w:r w:rsidR="00CE1ECD">
          <w:rPr>
            <w:rFonts w:eastAsia="Arial Unicode MS"/>
            <w:szCs w:val="24"/>
          </w:rPr>
          <w:t>have</w:t>
        </w:r>
        <w:r w:rsidR="00CE1ECD" w:rsidRPr="003C0045">
          <w:rPr>
            <w:rFonts w:eastAsia="Arial Unicode MS"/>
            <w:szCs w:val="24"/>
          </w:rPr>
          <w:t xml:space="preserve"> </w:t>
        </w:r>
      </w:ins>
      <w:r w:rsidRPr="003C0045">
        <w:rPr>
          <w:rFonts w:eastAsia="Arial Unicode MS"/>
          <w:szCs w:val="24"/>
        </w:rPr>
        <w:t>been accompanied by claims of democratic enhancement</w:t>
      </w:r>
      <w:ins w:id="1358" w:author="Tod" w:date="2017-03-18T13:58:00Z">
        <w:r w:rsidR="00CE1ECD">
          <w:rPr>
            <w:rFonts w:eastAsia="Arial Unicode MS"/>
            <w:szCs w:val="24"/>
          </w:rPr>
          <w:t>,</w:t>
        </w:r>
      </w:ins>
      <w:r w:rsidRPr="003C0045">
        <w:rPr>
          <w:rFonts w:eastAsia="Arial Unicode MS"/>
          <w:szCs w:val="24"/>
        </w:rPr>
        <w:t xml:space="preserve"> particularly endangered by the recrudescence of authoritarian regimes in the </w:t>
      </w:r>
      <w:del w:id="1359" w:author="Tod" w:date="2017-03-18T13:58:00Z">
        <w:r w:rsidRPr="003C0045" w:rsidDel="00CE1ECD">
          <w:rPr>
            <w:rFonts w:eastAsia="Arial Unicode MS"/>
            <w:szCs w:val="24"/>
          </w:rPr>
          <w:delText>‘</w:delText>
        </w:r>
      </w:del>
      <w:ins w:id="1360" w:author="Tod" w:date="2017-03-18T13:58:00Z">
        <w:r w:rsidR="00CE1ECD">
          <w:rPr>
            <w:rFonts w:eastAsia="Arial Unicode MS"/>
            <w:szCs w:val="24"/>
          </w:rPr>
          <w:t>19</w:t>
        </w:r>
      </w:ins>
      <w:r w:rsidRPr="003C0045">
        <w:rPr>
          <w:rFonts w:eastAsia="Arial Unicode MS"/>
          <w:szCs w:val="24"/>
        </w:rPr>
        <w:t>80s. This book discusses internal processes of democratization as well as international promotion of human rights</w:t>
      </w:r>
      <w:ins w:id="1361" w:author="Tod" w:date="2017-03-18T13:59:00Z">
        <w:r w:rsidR="00CE1ECD">
          <w:rPr>
            <w:rFonts w:eastAsia="Arial Unicode MS"/>
            <w:szCs w:val="24"/>
          </w:rPr>
          <w:t>,</w:t>
        </w:r>
      </w:ins>
      <w:r w:rsidRPr="003C0045">
        <w:rPr>
          <w:rFonts w:eastAsia="Arial Unicode MS"/>
          <w:szCs w:val="24"/>
        </w:rPr>
        <w:t xml:space="preserve"> arguing that both are necessary. Scholars interested in democratic transitions and promotion of human rights in Latin America will find this contribution </w:t>
      </w:r>
      <w:del w:id="1362" w:author="Tod" w:date="2017-03-18T13:59:00Z">
        <w:r w:rsidRPr="003C0045" w:rsidDel="00CE1ECD">
          <w:rPr>
            <w:rFonts w:eastAsia="Arial Unicode MS"/>
            <w:szCs w:val="24"/>
          </w:rPr>
          <w:delText xml:space="preserve">as </w:delText>
        </w:r>
      </w:del>
      <w:ins w:id="1363" w:author="Tod" w:date="2017-03-18T13:59:00Z">
        <w:r w:rsidR="00CE1ECD">
          <w:rPr>
            <w:rFonts w:eastAsia="Arial Unicode MS"/>
            <w:szCs w:val="24"/>
          </w:rPr>
          <w:t>to be</w:t>
        </w:r>
      </w:ins>
      <w:del w:id="1364" w:author="Tod" w:date="2017-03-18T13:59:00Z">
        <w:r w:rsidRPr="003C0045" w:rsidDel="00CE1ECD">
          <w:rPr>
            <w:rFonts w:eastAsia="Arial Unicode MS"/>
            <w:szCs w:val="24"/>
          </w:rPr>
          <w:delText>very</w:delText>
        </w:r>
      </w:del>
      <w:r w:rsidRPr="003C0045">
        <w:rPr>
          <w:rFonts w:eastAsia="Arial Unicode MS"/>
          <w:szCs w:val="24"/>
        </w:rPr>
        <w:t xml:space="preserve"> valuable.</w:t>
      </w:r>
    </w:p>
    <w:p w:rsidR="00CB08AE" w:rsidRPr="003C0045" w:rsidRDefault="00964FF8" w:rsidP="00506D0A">
      <w:pPr>
        <w:pStyle w:val="Citation"/>
        <w:rPr>
          <w:rFonts w:eastAsia="Arial Unicode MS"/>
          <w:szCs w:val="24"/>
        </w:rPr>
      </w:pPr>
      <w:bookmarkStart w:id="1365" w:name="Ref73"/>
      <w:r w:rsidRPr="003C0045">
        <w:rPr>
          <w:rStyle w:val="X"/>
          <w:rFonts w:eastAsia="Arial Unicode MS"/>
          <w:szCs w:val="24"/>
        </w:rPr>
        <w:t>Inter-American Court of Human Rights</w:t>
      </w:r>
      <w:r w:rsidR="00CE1ECD" w:rsidRPr="00CE1ECD">
        <w:rPr>
          <w:rStyle w:val="X"/>
          <w:rFonts w:eastAsia="Arial Unicode MS"/>
          <w:szCs w:val="24"/>
          <w:highlight w:val="yellow"/>
        </w:rPr>
        <w:t>[non-personal]</w:t>
      </w:r>
      <w:r w:rsidRPr="003C0045">
        <w:rPr>
          <w:rStyle w:val="X"/>
          <w:rFonts w:eastAsia="Arial Unicode MS"/>
          <w:szCs w:val="24"/>
        </w:rPr>
        <w:t xml:space="preserve"> and Inter-American Commission on Human Rights</w:t>
      </w:r>
      <w:r w:rsidR="00CE1ECD" w:rsidRPr="00CE1ECD">
        <w:rPr>
          <w:rStyle w:val="X"/>
          <w:rFonts w:eastAsia="Arial Unicode MS"/>
          <w:szCs w:val="24"/>
          <w:highlight w:val="yellow"/>
        </w:rPr>
        <w:t>[non-personal]</w:t>
      </w:r>
      <w:r w:rsidR="00AD19AD" w:rsidRPr="003C0045">
        <w:rPr>
          <w:rStyle w:val="X"/>
          <w:rFonts w:eastAsia="Arial Unicode MS"/>
          <w:szCs w:val="24"/>
        </w:rPr>
        <w:t>,</w:t>
      </w:r>
      <w:r w:rsidRPr="003C0045">
        <w:rPr>
          <w:rStyle w:val="X"/>
          <w:rFonts w:eastAsia="Arial Unicode MS"/>
          <w:szCs w:val="24"/>
        </w:rPr>
        <w:t xml:space="preserve"> eds. </w:t>
      </w:r>
      <w:r w:rsidRPr="003C0045">
        <w:rPr>
          <w:rStyle w:val="booktitle"/>
          <w:rFonts w:eastAsia="Arial Unicode MS"/>
          <w:i/>
          <w:szCs w:val="24"/>
        </w:rPr>
        <w:t>Inter-American Yearbook on Human Rights</w:t>
      </w:r>
      <w:ins w:id="1366" w:author="Tod" w:date="2017-03-18T13:59:00Z">
        <w:r w:rsidR="00CE1ECD">
          <w:rPr>
            <w:rStyle w:val="booktitle"/>
            <w:rFonts w:eastAsia="Arial Unicode MS"/>
            <w:i/>
            <w:szCs w:val="24"/>
          </w:rPr>
          <w:t> </w:t>
        </w:r>
      </w:ins>
      <w:r w:rsidR="00221373" w:rsidRPr="003C0045">
        <w:rPr>
          <w:rStyle w:val="booktitle"/>
          <w:rFonts w:eastAsia="Arial Unicode MS"/>
          <w:b/>
          <w:i/>
          <w:szCs w:val="24"/>
        </w:rPr>
        <w:t>/</w:t>
      </w:r>
      <w:ins w:id="1367" w:author="Tod" w:date="2017-03-18T13:59:00Z">
        <w:r w:rsidR="00CE1ECD">
          <w:rPr>
            <w:rStyle w:val="booktitle"/>
            <w:rFonts w:eastAsia="Arial Unicode MS"/>
            <w:b/>
            <w:i/>
            <w:szCs w:val="24"/>
          </w:rPr>
          <w:t> </w:t>
        </w:r>
      </w:ins>
      <w:r w:rsidRPr="003C0045">
        <w:rPr>
          <w:rStyle w:val="booktitle"/>
          <w:rFonts w:eastAsia="Arial Unicode MS"/>
          <w:i/>
          <w:szCs w:val="24"/>
        </w:rPr>
        <w:t xml:space="preserve">Anuario </w:t>
      </w:r>
      <w:r w:rsidR="00B566A4" w:rsidRPr="003C0045">
        <w:rPr>
          <w:rStyle w:val="booktitle"/>
          <w:rFonts w:eastAsia="Arial Unicode MS"/>
          <w:i/>
          <w:szCs w:val="24"/>
        </w:rPr>
        <w:t>interamericano de derechos h</w:t>
      </w:r>
      <w:r w:rsidRPr="003C0045">
        <w:rPr>
          <w:rStyle w:val="booktitle"/>
          <w:rFonts w:eastAsia="Arial Unicode MS"/>
          <w:i/>
          <w:szCs w:val="24"/>
        </w:rPr>
        <w:t>umanos</w:t>
      </w:r>
      <w:r w:rsidRPr="003C0045">
        <w:rPr>
          <w:rStyle w:val="X"/>
          <w:rFonts w:eastAsia="Arial Unicode MS"/>
          <w:szCs w:val="24"/>
        </w:rPr>
        <w:t xml:space="preserve">. </w:t>
      </w:r>
      <w:r w:rsidR="004E4219" w:rsidRPr="003C0045">
        <w:rPr>
          <w:rStyle w:val="placeofpub"/>
          <w:rFonts w:eastAsia="Calibri"/>
          <w:szCs w:val="24"/>
        </w:rPr>
        <w:t>Leiden, The Netherlands</w:t>
      </w:r>
      <w:r w:rsidRPr="003C0045">
        <w:rPr>
          <w:rStyle w:val="X"/>
          <w:rFonts w:eastAsia="Arial Unicode MS"/>
          <w:szCs w:val="24"/>
        </w:rPr>
        <w:t xml:space="preserve">: </w:t>
      </w:r>
      <w:r w:rsidRPr="003C0045">
        <w:rPr>
          <w:rStyle w:val="publisher"/>
          <w:rFonts w:eastAsia="Arial Unicode MS"/>
          <w:szCs w:val="24"/>
        </w:rPr>
        <w:t>Brill-Nijhoff</w:t>
      </w:r>
      <w:r w:rsidRPr="003C0045">
        <w:rPr>
          <w:rStyle w:val="X"/>
          <w:rFonts w:eastAsia="Arial Unicode MS"/>
          <w:szCs w:val="24"/>
        </w:rPr>
        <w:t xml:space="preserve">, </w:t>
      </w:r>
      <w:r w:rsidRPr="003C0045">
        <w:rPr>
          <w:rStyle w:val="Date1"/>
          <w:rFonts w:eastAsia="Arial Unicode MS"/>
          <w:szCs w:val="24"/>
        </w:rPr>
        <w:t>1985</w:t>
      </w:r>
      <w:del w:id="1368" w:author="Tod" w:date="2017-03-18T14:00:00Z">
        <w:r w:rsidRPr="003C0045" w:rsidDel="00B566A4">
          <w:rPr>
            <w:rStyle w:val="X"/>
            <w:rFonts w:eastAsia="Arial Unicode MS"/>
            <w:szCs w:val="24"/>
          </w:rPr>
          <w:delText>-</w:delText>
        </w:r>
      </w:del>
      <w:ins w:id="1369" w:author="Tod" w:date="2017-03-18T14:00:00Z">
        <w:r w:rsidR="00B566A4">
          <w:rPr>
            <w:rStyle w:val="X"/>
            <w:rFonts w:eastAsia="Arial Unicode MS"/>
            <w:szCs w:val="24"/>
          </w:rPr>
          <w:t>–</w:t>
        </w:r>
      </w:ins>
      <w:r w:rsidRPr="003C0045">
        <w:rPr>
          <w:rStyle w:val="X"/>
          <w:rFonts w:eastAsia="Arial Unicode MS"/>
          <w:szCs w:val="24"/>
        </w:rPr>
        <w:t>.</w:t>
      </w:r>
      <w:bookmarkEnd w:id="1365"/>
    </w:p>
    <w:p w:rsidR="00CB08AE" w:rsidRPr="003C0045" w:rsidRDefault="00964FF8" w:rsidP="00506D0A">
      <w:pPr>
        <w:pStyle w:val="Annotation"/>
        <w:rPr>
          <w:rFonts w:eastAsia="Arial Unicode MS"/>
          <w:szCs w:val="24"/>
        </w:rPr>
      </w:pPr>
      <w:r w:rsidRPr="003C0045">
        <w:rPr>
          <w:rFonts w:eastAsia="Arial Unicode MS"/>
          <w:szCs w:val="24"/>
        </w:rPr>
        <w:t>These bilingual</w:t>
      </w:r>
      <w:del w:id="1370" w:author="Tod" w:date="2017-03-18T14:00:00Z">
        <w:r w:rsidRPr="003C0045" w:rsidDel="00B566A4">
          <w:rPr>
            <w:rFonts w:eastAsia="Arial Unicode MS"/>
            <w:szCs w:val="24"/>
          </w:rPr>
          <w:delText>,</w:delText>
        </w:r>
      </w:del>
      <w:r w:rsidRPr="003C0045">
        <w:rPr>
          <w:rFonts w:eastAsia="Arial Unicode MS"/>
          <w:szCs w:val="24"/>
        </w:rPr>
        <w:t xml:space="preserve"> </w:t>
      </w:r>
      <w:ins w:id="1371" w:author="Tod" w:date="2017-03-18T14:00:00Z">
        <w:r w:rsidR="00B566A4">
          <w:rPr>
            <w:rFonts w:eastAsia="Arial Unicode MS"/>
            <w:szCs w:val="24"/>
          </w:rPr>
          <w:t>(</w:t>
        </w:r>
      </w:ins>
      <w:r w:rsidRPr="003C0045">
        <w:rPr>
          <w:rFonts w:eastAsia="Arial Unicode MS"/>
          <w:szCs w:val="24"/>
        </w:rPr>
        <w:t>Spanish-English</w:t>
      </w:r>
      <w:ins w:id="1372" w:author="Tod" w:date="2017-03-18T14:01:00Z">
        <w:r w:rsidR="00B566A4">
          <w:rPr>
            <w:rFonts w:eastAsia="Arial Unicode MS"/>
            <w:szCs w:val="24"/>
          </w:rPr>
          <w:t>)</w:t>
        </w:r>
      </w:ins>
      <w:del w:id="1373" w:author="Tod" w:date="2017-03-18T14:01:00Z">
        <w:r w:rsidRPr="003C0045" w:rsidDel="00B566A4">
          <w:rPr>
            <w:rFonts w:eastAsia="Arial Unicode MS"/>
            <w:szCs w:val="24"/>
          </w:rPr>
          <w:delText>,</w:delText>
        </w:r>
      </w:del>
      <w:r w:rsidRPr="003C0045">
        <w:rPr>
          <w:rFonts w:eastAsia="Arial Unicode MS"/>
          <w:szCs w:val="24"/>
        </w:rPr>
        <w:t xml:space="preserve"> yearbooks collect the main decisions issued by the </w:t>
      </w:r>
      <w:del w:id="1374" w:author="Tod" w:date="2017-03-18T14:01:00Z">
        <w:r w:rsidRPr="003C0045" w:rsidDel="00B566A4">
          <w:rPr>
            <w:rFonts w:eastAsia="Arial Unicode MS"/>
            <w:szCs w:val="24"/>
          </w:rPr>
          <w:delText>Inter-American Commission</w:delText>
        </w:r>
      </w:del>
      <w:ins w:id="1375" w:author="Tod" w:date="2017-03-18T14:01:00Z">
        <w:r w:rsidR="00B566A4">
          <w:rPr>
            <w:rFonts w:eastAsia="Arial Unicode MS"/>
            <w:szCs w:val="24"/>
          </w:rPr>
          <w:t>IACHR</w:t>
        </w:r>
      </w:ins>
      <w:r w:rsidRPr="003C0045">
        <w:rPr>
          <w:rFonts w:eastAsia="Arial Unicode MS"/>
          <w:szCs w:val="24"/>
        </w:rPr>
        <w:t xml:space="preserve"> and the </w:t>
      </w:r>
      <w:del w:id="1376" w:author="Tod" w:date="2017-03-18T14:01:00Z">
        <w:r w:rsidRPr="003C0045" w:rsidDel="00B566A4">
          <w:rPr>
            <w:rFonts w:eastAsia="Arial Unicode MS"/>
            <w:szCs w:val="24"/>
          </w:rPr>
          <w:delText>Inter-American Court on Human Rights</w:delText>
        </w:r>
      </w:del>
      <w:ins w:id="1377" w:author="Tod" w:date="2017-03-18T14:01:00Z">
        <w:r w:rsidR="00B566A4">
          <w:rPr>
            <w:rFonts w:eastAsia="Arial Unicode MS"/>
            <w:szCs w:val="24"/>
          </w:rPr>
          <w:t>IACtHR</w:t>
        </w:r>
      </w:ins>
      <w:r w:rsidRPr="003C0045">
        <w:rPr>
          <w:rFonts w:eastAsia="Arial Unicode MS"/>
          <w:szCs w:val="24"/>
        </w:rPr>
        <w:t>. It is a quite useful instrument</w:t>
      </w:r>
      <w:ins w:id="1378" w:author="Tod" w:date="2017-03-18T14:01:00Z">
        <w:r w:rsidR="00B566A4">
          <w:rPr>
            <w:rFonts w:eastAsia="Arial Unicode MS"/>
            <w:szCs w:val="24"/>
          </w:rPr>
          <w:t>,</w:t>
        </w:r>
      </w:ins>
      <w:r w:rsidRPr="003C0045">
        <w:rPr>
          <w:rFonts w:eastAsia="Arial Unicode MS"/>
          <w:szCs w:val="24"/>
        </w:rPr>
        <w:t xml:space="preserve"> particularly to practitioners </w:t>
      </w:r>
      <w:ins w:id="1379" w:author="Tod" w:date="2017-03-18T14:01:00Z">
        <w:r w:rsidR="00B566A4">
          <w:rPr>
            <w:rFonts w:eastAsia="Arial Unicode MS"/>
            <w:szCs w:val="24"/>
          </w:rPr>
          <w:t>(</w:t>
        </w:r>
      </w:ins>
      <w:del w:id="1380" w:author="Tod" w:date="2017-03-18T14:01:00Z">
        <w:r w:rsidRPr="003C0045" w:rsidDel="00B566A4">
          <w:rPr>
            <w:rFonts w:eastAsia="Arial Unicode MS"/>
            <w:szCs w:val="24"/>
          </w:rPr>
          <w:delText>i.</w:delText>
        </w:r>
      </w:del>
      <w:r w:rsidRPr="003C0045">
        <w:rPr>
          <w:rFonts w:eastAsia="Arial Unicode MS"/>
          <w:szCs w:val="24"/>
        </w:rPr>
        <w:t>e.</w:t>
      </w:r>
      <w:ins w:id="1381" w:author="Tod" w:date="2017-03-18T14:01:00Z">
        <w:r w:rsidR="00B566A4">
          <w:rPr>
            <w:rFonts w:eastAsia="Arial Unicode MS"/>
            <w:szCs w:val="24"/>
          </w:rPr>
          <w:t>g.,</w:t>
        </w:r>
      </w:ins>
      <w:r w:rsidRPr="003C0045">
        <w:rPr>
          <w:rFonts w:eastAsia="Arial Unicode MS"/>
          <w:szCs w:val="24"/>
        </w:rPr>
        <w:t xml:space="preserve"> judges</w:t>
      </w:r>
      <w:ins w:id="1382" w:author="Tod" w:date="2017-03-18T14:01:00Z">
        <w:r w:rsidR="00B566A4">
          <w:rPr>
            <w:rFonts w:eastAsia="Arial Unicode MS"/>
            <w:szCs w:val="24"/>
          </w:rPr>
          <w:t>)</w:t>
        </w:r>
      </w:ins>
      <w:ins w:id="1383" w:author="Tod" w:date="2017-03-18T14:02:00Z">
        <w:r w:rsidR="00B566A4">
          <w:rPr>
            <w:rFonts w:eastAsia="Arial Unicode MS"/>
            <w:szCs w:val="24"/>
          </w:rPr>
          <w:t>,</w:t>
        </w:r>
      </w:ins>
      <w:r w:rsidRPr="003C0045">
        <w:rPr>
          <w:rFonts w:eastAsia="Arial Unicode MS"/>
          <w:szCs w:val="24"/>
        </w:rPr>
        <w:t xml:space="preserve"> but </w:t>
      </w:r>
      <w:ins w:id="1384" w:author="Tod" w:date="2017-03-18T14:02:00Z">
        <w:r w:rsidR="00B566A4">
          <w:rPr>
            <w:rFonts w:eastAsia="Arial Unicode MS"/>
            <w:szCs w:val="24"/>
          </w:rPr>
          <w:t xml:space="preserve">is </w:t>
        </w:r>
      </w:ins>
      <w:r w:rsidRPr="003C0045">
        <w:rPr>
          <w:rFonts w:eastAsia="Arial Unicode MS"/>
          <w:szCs w:val="24"/>
        </w:rPr>
        <w:t>fairly expensive for private purchase.</w:t>
      </w:r>
    </w:p>
    <w:p w:rsidR="003C0045" w:rsidRPr="003C0045" w:rsidRDefault="003C0045" w:rsidP="003C0045">
      <w:pPr>
        <w:pStyle w:val="Citation"/>
        <w:rPr>
          <w:rFonts w:eastAsia="Arial Unicode MS"/>
          <w:szCs w:val="24"/>
        </w:rPr>
      </w:pPr>
      <w:bookmarkStart w:id="1385" w:name="Ref71"/>
      <w:r w:rsidRPr="003C0045">
        <w:rPr>
          <w:rStyle w:val="surname"/>
          <w:rFonts w:eastAsia="Arial Unicode MS"/>
          <w:szCs w:val="24"/>
        </w:rPr>
        <w:t>Pasqualucci</w:t>
      </w:r>
      <w:r w:rsidRPr="003C0045">
        <w:rPr>
          <w:rStyle w:val="authorx"/>
          <w:rFonts w:eastAsia="Arial Unicode MS"/>
          <w:szCs w:val="24"/>
        </w:rPr>
        <w:t xml:space="preserve">, </w:t>
      </w:r>
      <w:r w:rsidRPr="003C0045">
        <w:rPr>
          <w:rStyle w:val="forename"/>
          <w:rFonts w:eastAsia="Arial Unicode MS"/>
          <w:szCs w:val="24"/>
        </w:rPr>
        <w:t>Jo M.</w:t>
      </w:r>
      <w:r w:rsidRPr="003C0045">
        <w:rPr>
          <w:rStyle w:val="X"/>
          <w:rFonts w:eastAsia="Arial Unicode MS"/>
          <w:szCs w:val="24"/>
        </w:rPr>
        <w:t xml:space="preserve"> </w:t>
      </w:r>
      <w:r w:rsidRPr="003C0045">
        <w:rPr>
          <w:rStyle w:val="booktitle"/>
          <w:rFonts w:eastAsia="Arial Unicode MS"/>
          <w:i/>
          <w:szCs w:val="24"/>
        </w:rPr>
        <w:t>The Practice and Procedure of the Inter-American Court of Human Rights</w:t>
      </w:r>
      <w:r w:rsidRPr="003C0045">
        <w:rPr>
          <w:rStyle w:val="X"/>
          <w:rFonts w:eastAsia="Arial Unicode MS"/>
          <w:szCs w:val="24"/>
        </w:rPr>
        <w:t xml:space="preserve">. </w:t>
      </w:r>
      <w:ins w:id="1386" w:author="Tod" w:date="2017-03-18T14:09:00Z">
        <w:r w:rsidR="00B566A4">
          <w:rPr>
            <w:rStyle w:val="X"/>
            <w:rFonts w:eastAsia="Arial Unicode MS"/>
            <w:szCs w:val="24"/>
          </w:rPr>
          <w:t xml:space="preserve">2d ed. </w:t>
        </w:r>
      </w:ins>
      <w:r w:rsidRPr="003C0045">
        <w:rPr>
          <w:rStyle w:val="placeofpub"/>
          <w:rFonts w:eastAsia="Arial Unicode MS"/>
          <w:szCs w:val="24"/>
        </w:rPr>
        <w:t>Cambridge,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 xml:space="preserve">. [ISBN: </w:t>
      </w:r>
      <w:r w:rsidRPr="003C0045">
        <w:rPr>
          <w:rStyle w:val="isbn"/>
          <w:rFonts w:eastAsia="Arial Unicode MS"/>
          <w:szCs w:val="24"/>
        </w:rPr>
        <w:t>9781107006584</w:t>
      </w:r>
      <w:r w:rsidRPr="003C0045">
        <w:rPr>
          <w:rStyle w:val="X"/>
          <w:rFonts w:eastAsia="Arial Unicode MS"/>
          <w:szCs w:val="24"/>
        </w:rPr>
        <w:t>]</w:t>
      </w:r>
      <w:bookmarkEnd w:id="1385"/>
    </w:p>
    <w:p w:rsidR="003C0045" w:rsidRPr="003C0045" w:rsidRDefault="003C0045" w:rsidP="003C0045">
      <w:pPr>
        <w:pStyle w:val="Annotation"/>
        <w:rPr>
          <w:rFonts w:eastAsia="Arial Unicode MS"/>
          <w:szCs w:val="24"/>
        </w:rPr>
      </w:pPr>
      <w:r w:rsidRPr="003C0045">
        <w:rPr>
          <w:rFonts w:eastAsia="Arial Unicode MS"/>
          <w:szCs w:val="24"/>
        </w:rPr>
        <w:t xml:space="preserve">This revised second edition is a classic text for a thorough understanding of the </w:t>
      </w:r>
      <w:del w:id="1387" w:author="Tod" w:date="2017-03-18T14:09:00Z">
        <w:r w:rsidRPr="003C0045" w:rsidDel="00B566A4">
          <w:rPr>
            <w:rFonts w:eastAsia="Arial Unicode MS"/>
            <w:szCs w:val="24"/>
          </w:rPr>
          <w:delText>Inter-American Court</w:delText>
        </w:r>
      </w:del>
      <w:ins w:id="1388" w:author="Tod" w:date="2017-03-18T14:09:00Z">
        <w:r w:rsidR="00B566A4">
          <w:rPr>
            <w:rFonts w:eastAsia="Arial Unicode MS"/>
            <w:szCs w:val="24"/>
          </w:rPr>
          <w:t>IACtHR</w:t>
        </w:r>
      </w:ins>
      <w:r w:rsidRPr="003C0045">
        <w:rPr>
          <w:rFonts w:eastAsia="Arial Unicode MS"/>
          <w:szCs w:val="24"/>
        </w:rPr>
        <w:t xml:space="preserve"> procedures. It discusses the </w:t>
      </w:r>
      <w:del w:id="1389" w:author="Tod" w:date="2017-03-18T14:09:00Z">
        <w:r w:rsidRPr="003C0045" w:rsidDel="00B566A4">
          <w:rPr>
            <w:rFonts w:eastAsia="Arial Unicode MS"/>
            <w:szCs w:val="24"/>
          </w:rPr>
          <w:delText>C</w:delText>
        </w:r>
      </w:del>
      <w:ins w:id="1390" w:author="Tod" w:date="2017-03-18T14:09:00Z">
        <w:r w:rsidR="00B566A4">
          <w:rPr>
            <w:rFonts w:eastAsia="Arial Unicode MS"/>
            <w:szCs w:val="24"/>
          </w:rPr>
          <w:t>c</w:t>
        </w:r>
      </w:ins>
      <w:r w:rsidRPr="003C0045">
        <w:rPr>
          <w:rFonts w:eastAsia="Arial Unicode MS"/>
          <w:szCs w:val="24"/>
        </w:rPr>
        <w:t xml:space="preserve">ourt’s most recent revisions as well as its limitations. Part I addresses the advisory jurisdiction of the </w:t>
      </w:r>
      <w:del w:id="1391" w:author="Tod" w:date="2017-03-18T14:10:00Z">
        <w:r w:rsidRPr="003C0045" w:rsidDel="00B566A4">
          <w:rPr>
            <w:rFonts w:eastAsia="Arial Unicode MS"/>
            <w:szCs w:val="24"/>
          </w:rPr>
          <w:delText>C</w:delText>
        </w:r>
      </w:del>
      <w:ins w:id="1392" w:author="Tod" w:date="2017-03-18T14:10:00Z">
        <w:r w:rsidR="00B566A4">
          <w:rPr>
            <w:rFonts w:eastAsia="Arial Unicode MS"/>
            <w:szCs w:val="24"/>
          </w:rPr>
          <w:t>c</w:t>
        </w:r>
      </w:ins>
      <w:r w:rsidRPr="003C0045">
        <w:rPr>
          <w:rFonts w:eastAsia="Arial Unicode MS"/>
          <w:szCs w:val="24"/>
        </w:rPr>
        <w:t>ourt</w:t>
      </w:r>
      <w:ins w:id="1393" w:author="Tod" w:date="2017-03-18T14:10:00Z">
        <w:r w:rsidR="00B566A4">
          <w:rPr>
            <w:rFonts w:eastAsia="Arial Unicode MS"/>
            <w:szCs w:val="24"/>
          </w:rPr>
          <w:t>,</w:t>
        </w:r>
      </w:ins>
      <w:r w:rsidRPr="003C0045">
        <w:rPr>
          <w:rFonts w:eastAsia="Arial Unicode MS"/>
          <w:szCs w:val="24"/>
        </w:rPr>
        <w:t xml:space="preserve"> whereas Part II </w:t>
      </w:r>
      <w:ins w:id="1394" w:author="Tod" w:date="2017-03-18T14:10:00Z">
        <w:r w:rsidR="00B566A4">
          <w:rPr>
            <w:rFonts w:eastAsia="Arial Unicode MS"/>
            <w:szCs w:val="24"/>
          </w:rPr>
          <w:t xml:space="preserve">deals with </w:t>
        </w:r>
      </w:ins>
      <w:r w:rsidRPr="003C0045">
        <w:rPr>
          <w:rFonts w:eastAsia="Arial Unicode MS"/>
          <w:szCs w:val="24"/>
        </w:rPr>
        <w:t>the contentious jurisdiction. This is a suitable instrument for graduate and research scholars</w:t>
      </w:r>
      <w:ins w:id="1395" w:author="Tod" w:date="2017-03-18T14:10:00Z">
        <w:r w:rsidR="00B566A4">
          <w:rPr>
            <w:rFonts w:eastAsia="Arial Unicode MS"/>
            <w:szCs w:val="24"/>
          </w:rPr>
          <w:t>,</w:t>
        </w:r>
      </w:ins>
      <w:r w:rsidRPr="003C0045">
        <w:rPr>
          <w:rFonts w:eastAsia="Arial Unicode MS"/>
          <w:szCs w:val="24"/>
        </w:rPr>
        <w:t xml:space="preserve"> as well as for those who aspire to achieve an advanced understanding of the </w:t>
      </w:r>
      <w:del w:id="1396" w:author="Tod" w:date="2017-03-18T14:10:00Z">
        <w:r w:rsidRPr="003C0045" w:rsidDel="00B566A4">
          <w:rPr>
            <w:rFonts w:eastAsia="Arial Unicode MS"/>
            <w:szCs w:val="24"/>
          </w:rPr>
          <w:delText>I</w:delText>
        </w:r>
      </w:del>
      <w:ins w:id="1397" w:author="Tod" w:date="2017-03-18T14:10:00Z">
        <w:r w:rsidR="00B566A4">
          <w:rPr>
            <w:rFonts w:eastAsia="Arial Unicode MS"/>
            <w:szCs w:val="24"/>
          </w:rPr>
          <w:t>i</w:t>
        </w:r>
      </w:ins>
      <w:r w:rsidRPr="003C0045">
        <w:rPr>
          <w:rFonts w:eastAsia="Arial Unicode MS"/>
          <w:szCs w:val="24"/>
        </w:rPr>
        <w:t>nter-American system.</w:t>
      </w:r>
    </w:p>
    <w:p w:rsidR="00CB08AE" w:rsidRPr="003C0045" w:rsidRDefault="00174DBE" w:rsidP="00506D0A">
      <w:pPr>
        <w:pStyle w:val="Citation"/>
        <w:rPr>
          <w:rFonts w:eastAsia="Arial Unicode MS"/>
          <w:szCs w:val="24"/>
        </w:rPr>
      </w:pPr>
      <w:bookmarkStart w:id="1398" w:name="Ref76"/>
      <w:proofErr w:type="spellStart"/>
      <w:r w:rsidRPr="00174DBE">
        <w:rPr>
          <w:rStyle w:val="surname"/>
          <w:rFonts w:eastAsia="Arial Unicode MS"/>
          <w:szCs w:val="24"/>
          <w:lang w:val="it-IT"/>
          <w:rPrChange w:id="1399" w:author="claudio" w:date="2017-03-25T19:29:00Z">
            <w:rPr>
              <w:rStyle w:val="surname"/>
              <w:rFonts w:eastAsia="Arial Unicode MS"/>
              <w:szCs w:val="24"/>
            </w:rPr>
          </w:rPrChange>
        </w:rPr>
        <w:t>Roa</w:t>
      </w:r>
      <w:proofErr w:type="spellEnd"/>
      <w:r w:rsidRPr="00174DBE">
        <w:rPr>
          <w:rStyle w:val="authorx"/>
          <w:rFonts w:eastAsia="Arial Unicode MS"/>
          <w:szCs w:val="24"/>
          <w:lang w:val="it-IT"/>
          <w:rPrChange w:id="1400" w:author="claudio" w:date="2017-03-25T19:29:00Z">
            <w:rPr>
              <w:rStyle w:val="authorx"/>
              <w:rFonts w:eastAsia="Arial Unicode MS"/>
              <w:szCs w:val="24"/>
            </w:rPr>
          </w:rPrChange>
        </w:rPr>
        <w:t xml:space="preserve">, </w:t>
      </w:r>
      <w:proofErr w:type="spellStart"/>
      <w:r w:rsidRPr="00174DBE">
        <w:rPr>
          <w:rStyle w:val="forename"/>
          <w:rFonts w:eastAsia="Arial Unicode MS"/>
          <w:szCs w:val="24"/>
          <w:lang w:val="it-IT"/>
          <w:rPrChange w:id="1401" w:author="claudio" w:date="2017-03-25T19:29:00Z">
            <w:rPr>
              <w:rStyle w:val="forename"/>
              <w:rFonts w:eastAsia="Arial Unicode MS"/>
              <w:szCs w:val="24"/>
            </w:rPr>
          </w:rPrChange>
        </w:rPr>
        <w:t>Jorge</w:t>
      </w:r>
      <w:proofErr w:type="spellEnd"/>
      <w:r w:rsidRPr="00174DBE">
        <w:rPr>
          <w:rStyle w:val="forename"/>
          <w:rFonts w:eastAsia="Arial Unicode MS"/>
          <w:szCs w:val="24"/>
          <w:lang w:val="it-IT"/>
          <w:rPrChange w:id="1402" w:author="claudio" w:date="2017-03-25T19:29:00Z">
            <w:rPr>
              <w:rStyle w:val="forename"/>
              <w:rFonts w:eastAsia="Arial Unicode MS"/>
              <w:szCs w:val="24"/>
            </w:rPr>
          </w:rPrChange>
        </w:rPr>
        <w:t xml:space="preserve"> Ernesto</w:t>
      </w:r>
      <w:r w:rsidRPr="00174DBE">
        <w:rPr>
          <w:rStyle w:val="X"/>
          <w:rFonts w:eastAsia="Arial Unicode MS"/>
          <w:szCs w:val="24"/>
          <w:lang w:val="it-IT"/>
          <w:rPrChange w:id="1403" w:author="claudio" w:date="2017-03-25T19:29:00Z">
            <w:rPr>
              <w:rStyle w:val="X"/>
              <w:rFonts w:eastAsia="Arial Unicode MS"/>
              <w:szCs w:val="24"/>
            </w:rPr>
          </w:rPrChange>
        </w:rPr>
        <w:t xml:space="preserve">. </w:t>
      </w:r>
      <w:r w:rsidRPr="00174DBE">
        <w:rPr>
          <w:rStyle w:val="booktitle"/>
          <w:rFonts w:eastAsia="Arial Unicode MS"/>
          <w:i/>
          <w:szCs w:val="24"/>
          <w:lang w:val="it-IT"/>
          <w:rPrChange w:id="1404" w:author="claudio" w:date="2017-03-25T19:29:00Z">
            <w:rPr>
              <w:rStyle w:val="booktitle"/>
              <w:rFonts w:eastAsia="Arial Unicode MS"/>
              <w:i/>
              <w:szCs w:val="24"/>
            </w:rPr>
          </w:rPrChange>
        </w:rPr>
        <w:t xml:space="preserve">La </w:t>
      </w:r>
      <w:proofErr w:type="spellStart"/>
      <w:r w:rsidRPr="00174DBE">
        <w:rPr>
          <w:rStyle w:val="booktitle"/>
          <w:rFonts w:eastAsia="Arial Unicode MS"/>
          <w:i/>
          <w:szCs w:val="24"/>
          <w:lang w:val="it-IT"/>
          <w:rPrChange w:id="1405" w:author="claudio" w:date="2017-03-25T19:29:00Z">
            <w:rPr>
              <w:rStyle w:val="booktitle"/>
              <w:rFonts w:eastAsia="Arial Unicode MS"/>
              <w:i/>
              <w:szCs w:val="24"/>
            </w:rPr>
          </w:rPrChange>
        </w:rPr>
        <w:t>funci</w:t>
      </w:r>
      <w:ins w:id="1406" w:author="Tod" w:date="2017-03-18T14:11:00Z">
        <w:r w:rsidRPr="00174DBE">
          <w:rPr>
            <w:rStyle w:val="booktitle"/>
            <w:rFonts w:eastAsia="Arial Unicode MS"/>
            <w:i/>
            <w:szCs w:val="24"/>
            <w:lang w:val="it-IT"/>
            <w:rPrChange w:id="1407" w:author="claudio" w:date="2017-03-25T19:29:00Z">
              <w:rPr>
                <w:rStyle w:val="booktitle"/>
                <w:rFonts w:eastAsia="Arial Unicode MS"/>
                <w:i/>
                <w:szCs w:val="24"/>
              </w:rPr>
            </w:rPrChange>
          </w:rPr>
          <w:t>ó</w:t>
        </w:r>
      </w:ins>
      <w:del w:id="1408" w:author="Tod" w:date="2017-03-18T14:11:00Z">
        <w:r w:rsidRPr="00174DBE">
          <w:rPr>
            <w:rStyle w:val="booktitle"/>
            <w:rFonts w:eastAsia="Arial Unicode MS"/>
            <w:i/>
            <w:szCs w:val="24"/>
            <w:lang w:val="it-IT"/>
            <w:rPrChange w:id="1409" w:author="claudio" w:date="2017-03-25T19:29:00Z">
              <w:rPr>
                <w:rStyle w:val="booktitle"/>
                <w:rFonts w:eastAsia="Arial Unicode MS"/>
                <w:i/>
                <w:szCs w:val="24"/>
              </w:rPr>
            </w:rPrChange>
          </w:rPr>
          <w:delText>o</w:delText>
        </w:r>
      </w:del>
      <w:r w:rsidRPr="00174DBE">
        <w:rPr>
          <w:rStyle w:val="booktitle"/>
          <w:rFonts w:eastAsia="Arial Unicode MS"/>
          <w:i/>
          <w:szCs w:val="24"/>
          <w:lang w:val="it-IT"/>
          <w:rPrChange w:id="1410" w:author="claudio" w:date="2017-03-25T19:29:00Z">
            <w:rPr>
              <w:rStyle w:val="booktitle"/>
              <w:rFonts w:eastAsia="Arial Unicode MS"/>
              <w:i/>
              <w:szCs w:val="24"/>
            </w:rPr>
          </w:rPrChange>
        </w:rPr>
        <w:t>n</w:t>
      </w:r>
      <w:proofErr w:type="spellEnd"/>
      <w:r w:rsidRPr="00174DBE">
        <w:rPr>
          <w:rStyle w:val="booktitle"/>
          <w:rFonts w:eastAsia="Arial Unicode MS"/>
          <w:i/>
          <w:szCs w:val="24"/>
          <w:lang w:val="it-IT"/>
          <w:rPrChange w:id="1411" w:author="claudio" w:date="2017-03-25T19:29:00Z">
            <w:rPr>
              <w:rStyle w:val="booktitle"/>
              <w:rFonts w:eastAsia="Arial Unicode MS"/>
              <w:i/>
              <w:szCs w:val="24"/>
            </w:rPr>
          </w:rPrChange>
        </w:rPr>
        <w:t xml:space="preserve"> consultiva de la Corte Interamericana de </w:t>
      </w:r>
      <w:proofErr w:type="spellStart"/>
      <w:r w:rsidRPr="00174DBE">
        <w:rPr>
          <w:rStyle w:val="booktitle"/>
          <w:rFonts w:eastAsia="Arial Unicode MS"/>
          <w:i/>
          <w:szCs w:val="24"/>
          <w:lang w:val="it-IT"/>
          <w:rPrChange w:id="1412" w:author="claudio" w:date="2017-03-25T19:29:00Z">
            <w:rPr>
              <w:rStyle w:val="booktitle"/>
              <w:rFonts w:eastAsia="Arial Unicode MS"/>
              <w:i/>
              <w:szCs w:val="24"/>
            </w:rPr>
          </w:rPrChange>
        </w:rPr>
        <w:t>Derechos</w:t>
      </w:r>
      <w:proofErr w:type="spellEnd"/>
      <w:r w:rsidRPr="00174DBE">
        <w:rPr>
          <w:rStyle w:val="booktitle"/>
          <w:rFonts w:eastAsia="Arial Unicode MS"/>
          <w:szCs w:val="24"/>
          <w:lang w:val="it-IT"/>
          <w:rPrChange w:id="1413" w:author="claudio" w:date="2017-03-25T19:29:00Z">
            <w:rPr>
              <w:rStyle w:val="booktitle"/>
              <w:rFonts w:eastAsia="Arial Unicode MS"/>
              <w:szCs w:val="24"/>
            </w:rPr>
          </w:rPrChange>
        </w:rPr>
        <w:t xml:space="preserve"> </w:t>
      </w:r>
      <w:proofErr w:type="spellStart"/>
      <w:r w:rsidRPr="00174DBE">
        <w:rPr>
          <w:rStyle w:val="booktitle"/>
          <w:rFonts w:eastAsia="Arial Unicode MS"/>
          <w:i/>
          <w:szCs w:val="24"/>
          <w:lang w:val="it-IT"/>
          <w:rPrChange w:id="1414" w:author="claudio" w:date="2017-03-25T19:29:00Z">
            <w:rPr>
              <w:rStyle w:val="booktitle"/>
              <w:rFonts w:eastAsia="Arial Unicode MS"/>
              <w:i/>
              <w:szCs w:val="24"/>
            </w:rPr>
          </w:rPrChange>
        </w:rPr>
        <w:t>Humanos</w:t>
      </w:r>
      <w:proofErr w:type="spellEnd"/>
      <w:r w:rsidRPr="00174DBE">
        <w:rPr>
          <w:rStyle w:val="X"/>
          <w:rFonts w:eastAsia="Arial Unicode MS"/>
          <w:szCs w:val="24"/>
          <w:lang w:val="it-IT"/>
          <w:rPrChange w:id="1415" w:author="claudio" w:date="2017-03-25T19:29:00Z">
            <w:rPr>
              <w:rStyle w:val="X"/>
              <w:rFonts w:eastAsia="Arial Unicode MS"/>
              <w:szCs w:val="24"/>
            </w:rPr>
          </w:rPrChange>
        </w:rPr>
        <w:t xml:space="preserve">. </w:t>
      </w:r>
      <w:ins w:id="1416" w:author="Tod" w:date="2017-03-18T14:12:00Z">
        <w:r w:rsidR="005F1C2B">
          <w:rPr>
            <w:rStyle w:val="X"/>
            <w:rFonts w:eastAsia="Arial Unicode MS"/>
            <w:szCs w:val="24"/>
          </w:rPr>
          <w:t xml:space="preserve">Bogotá: </w:t>
        </w:r>
      </w:ins>
      <w:r w:rsidR="00964FF8" w:rsidRPr="003C0045">
        <w:rPr>
          <w:rStyle w:val="publisher"/>
          <w:rFonts w:eastAsia="Arial Unicode MS"/>
          <w:szCs w:val="24"/>
        </w:rPr>
        <w:t xml:space="preserve">Universidad </w:t>
      </w:r>
      <w:proofErr w:type="spellStart"/>
      <w:r w:rsidR="00964FF8" w:rsidRPr="003C0045">
        <w:rPr>
          <w:rStyle w:val="publisher"/>
          <w:rFonts w:eastAsia="Arial Unicode MS"/>
          <w:szCs w:val="24"/>
        </w:rPr>
        <w:t>Externado</w:t>
      </w:r>
      <w:proofErr w:type="spellEnd"/>
      <w:r w:rsidR="00964FF8" w:rsidRPr="003C0045">
        <w:rPr>
          <w:rStyle w:val="publisher"/>
          <w:rFonts w:eastAsia="Arial Unicode MS"/>
          <w:szCs w:val="24"/>
        </w:rPr>
        <w:t xml:space="preserve"> de Colombia</w:t>
      </w:r>
      <w:r w:rsidR="00964FF8" w:rsidRPr="003C0045">
        <w:rPr>
          <w:rStyle w:val="X"/>
          <w:rFonts w:eastAsia="Arial Unicode MS"/>
          <w:szCs w:val="24"/>
        </w:rPr>
        <w:t xml:space="preserve">, </w:t>
      </w:r>
      <w:r w:rsidR="00964FF8" w:rsidRPr="003C0045">
        <w:rPr>
          <w:rStyle w:val="Date1"/>
          <w:rFonts w:eastAsia="Arial Unicode MS"/>
          <w:szCs w:val="24"/>
        </w:rPr>
        <w:t>2011</w:t>
      </w:r>
      <w:r w:rsidR="00964FF8" w:rsidRPr="003C0045">
        <w:rPr>
          <w:rStyle w:val="X"/>
          <w:rFonts w:eastAsia="Arial Unicode MS"/>
          <w:szCs w:val="24"/>
        </w:rPr>
        <w:t>.</w:t>
      </w:r>
      <w:r w:rsidR="003E70C6" w:rsidRPr="003C0045">
        <w:rPr>
          <w:rStyle w:val="X"/>
          <w:rFonts w:eastAsia="Arial Unicode MS"/>
          <w:szCs w:val="24"/>
        </w:rPr>
        <w:t xml:space="preserve"> [ISBN: </w:t>
      </w:r>
      <w:r w:rsidR="003E70C6" w:rsidRPr="003C0045">
        <w:rPr>
          <w:rStyle w:val="isbn"/>
          <w:rFonts w:eastAsia="Arial Unicode MS"/>
          <w:szCs w:val="24"/>
        </w:rPr>
        <w:t>9789587107005</w:t>
      </w:r>
      <w:r w:rsidR="003E70C6" w:rsidRPr="003C0045">
        <w:rPr>
          <w:rStyle w:val="X"/>
          <w:rFonts w:eastAsia="Arial Unicode MS"/>
          <w:szCs w:val="24"/>
        </w:rPr>
        <w:t>]</w:t>
      </w:r>
      <w:bookmarkEnd w:id="1398"/>
    </w:p>
    <w:p w:rsidR="00CB08AE" w:rsidRPr="003C0045" w:rsidRDefault="00964FF8" w:rsidP="00506D0A">
      <w:pPr>
        <w:pStyle w:val="Annotation"/>
        <w:rPr>
          <w:rFonts w:eastAsia="Arial Unicode MS"/>
          <w:szCs w:val="24"/>
        </w:rPr>
      </w:pPr>
      <w:r w:rsidRPr="003C0045">
        <w:rPr>
          <w:rFonts w:eastAsia="Arial Unicode MS"/>
          <w:szCs w:val="24"/>
        </w:rPr>
        <w:t xml:space="preserve">This works evaluates the significance and the effects of the consultative practice of the </w:t>
      </w:r>
      <w:del w:id="1417" w:author="Tod" w:date="2017-03-18T14:13:00Z">
        <w:r w:rsidRPr="003C0045" w:rsidDel="005F1C2B">
          <w:rPr>
            <w:rFonts w:eastAsia="Arial Unicode MS"/>
            <w:szCs w:val="24"/>
          </w:rPr>
          <w:delText xml:space="preserve">Court </w:delText>
        </w:r>
      </w:del>
      <w:ins w:id="1418" w:author="Tod" w:date="2017-03-18T14:13:00Z">
        <w:r w:rsidR="005F1C2B">
          <w:rPr>
            <w:rFonts w:eastAsia="Arial Unicode MS"/>
            <w:szCs w:val="24"/>
          </w:rPr>
          <w:t>IACtHR,</w:t>
        </w:r>
        <w:r w:rsidR="005F1C2B" w:rsidRPr="003C0045">
          <w:rPr>
            <w:rFonts w:eastAsia="Arial Unicode MS"/>
            <w:szCs w:val="24"/>
          </w:rPr>
          <w:t xml:space="preserve"> </w:t>
        </w:r>
      </w:ins>
      <w:r w:rsidRPr="003C0045">
        <w:rPr>
          <w:rFonts w:eastAsia="Arial Unicode MS"/>
          <w:szCs w:val="24"/>
        </w:rPr>
        <w:t xml:space="preserve">which in </w:t>
      </w:r>
      <w:r w:rsidRPr="003C0045">
        <w:rPr>
          <w:rFonts w:eastAsia="Arial Unicode MS"/>
          <w:color w:val="FF00FF"/>
          <w:szCs w:val="24"/>
        </w:rPr>
        <w:t>2014</w:t>
      </w:r>
      <w:r w:rsidRPr="003C0045">
        <w:rPr>
          <w:rFonts w:eastAsia="Arial Unicode MS"/>
          <w:szCs w:val="24"/>
        </w:rPr>
        <w:t xml:space="preserve"> issued twenty-one opinions, a very exceptional event in the </w:t>
      </w:r>
      <w:del w:id="1419" w:author="Tod" w:date="2017-03-18T14:13:00Z">
        <w:r w:rsidRPr="003C0045" w:rsidDel="005F1C2B">
          <w:rPr>
            <w:rFonts w:eastAsia="Arial Unicode MS"/>
            <w:szCs w:val="24"/>
          </w:rPr>
          <w:delText>C</w:delText>
        </w:r>
      </w:del>
      <w:ins w:id="1420" w:author="Tod" w:date="2017-03-18T14:13:00Z">
        <w:r w:rsidR="005F1C2B">
          <w:rPr>
            <w:rFonts w:eastAsia="Arial Unicode MS"/>
            <w:szCs w:val="24"/>
          </w:rPr>
          <w:t>c</w:t>
        </w:r>
      </w:ins>
      <w:r w:rsidRPr="003C0045">
        <w:rPr>
          <w:rFonts w:eastAsia="Arial Unicode MS"/>
          <w:szCs w:val="24"/>
        </w:rPr>
        <w:t xml:space="preserve">ourt’s history. This is an interesting contribution for those advanced scholars who want to engage </w:t>
      </w:r>
      <w:r w:rsidRPr="003C0045">
        <w:rPr>
          <w:rFonts w:eastAsia="Arial Unicode MS"/>
          <w:szCs w:val="24"/>
        </w:rPr>
        <w:lastRenderedPageBreak/>
        <w:t xml:space="preserve">with possible </w:t>
      </w:r>
      <w:del w:id="1421" w:author="Tod" w:date="2017-03-18T14:13:00Z">
        <w:r w:rsidRPr="003C0045" w:rsidDel="005F1C2B">
          <w:rPr>
            <w:rFonts w:eastAsia="Arial Unicode MS"/>
            <w:szCs w:val="24"/>
          </w:rPr>
          <w:delText xml:space="preserve">contemporary </w:delText>
        </w:r>
      </w:del>
      <w:ins w:id="1422" w:author="Tod" w:date="2017-03-18T14:13:00Z">
        <w:r w:rsidR="005F1C2B">
          <w:rPr>
            <w:rFonts w:eastAsia="Arial Unicode MS"/>
            <w:szCs w:val="24"/>
          </w:rPr>
          <w:t>early-21st-century</w:t>
        </w:r>
        <w:r w:rsidR="005F1C2B" w:rsidRPr="003C0045">
          <w:rPr>
            <w:rFonts w:eastAsia="Arial Unicode MS"/>
            <w:szCs w:val="24"/>
          </w:rPr>
          <w:t xml:space="preserve"> </w:t>
        </w:r>
      </w:ins>
      <w:r w:rsidRPr="003C0045">
        <w:rPr>
          <w:rFonts w:eastAsia="Arial Unicode MS"/>
          <w:szCs w:val="24"/>
        </w:rPr>
        <w:t xml:space="preserve">loss of authority </w:t>
      </w:r>
      <w:del w:id="1423" w:author="Tod" w:date="2017-03-18T14:13:00Z">
        <w:r w:rsidRPr="003C0045" w:rsidDel="005F1C2B">
          <w:rPr>
            <w:rFonts w:eastAsia="Arial Unicode MS"/>
            <w:szCs w:val="24"/>
          </w:rPr>
          <w:delText xml:space="preserve">of </w:delText>
        </w:r>
      </w:del>
      <w:ins w:id="1424" w:author="Tod" w:date="2017-03-18T14:13:00Z">
        <w:r w:rsidR="005F1C2B">
          <w:rPr>
            <w:rFonts w:eastAsia="Arial Unicode MS"/>
            <w:szCs w:val="24"/>
          </w:rPr>
          <w:t>by</w:t>
        </w:r>
        <w:r w:rsidR="005F1C2B" w:rsidRPr="003C0045">
          <w:rPr>
            <w:rFonts w:eastAsia="Arial Unicode MS"/>
            <w:szCs w:val="24"/>
          </w:rPr>
          <w:t xml:space="preserve"> </w:t>
        </w:r>
      </w:ins>
      <w:r w:rsidRPr="003C0045">
        <w:rPr>
          <w:rFonts w:eastAsia="Arial Unicode MS"/>
          <w:szCs w:val="24"/>
        </w:rPr>
        <w:t xml:space="preserve">the </w:t>
      </w:r>
      <w:del w:id="1425" w:author="Tod" w:date="2017-03-18T14:13:00Z">
        <w:r w:rsidRPr="003C0045" w:rsidDel="005F1C2B">
          <w:rPr>
            <w:rFonts w:eastAsia="Arial Unicode MS"/>
            <w:szCs w:val="24"/>
          </w:rPr>
          <w:delText>C</w:delText>
        </w:r>
      </w:del>
      <w:ins w:id="1426" w:author="Tod" w:date="2017-03-18T14:13:00Z">
        <w:r w:rsidR="005F1C2B">
          <w:rPr>
            <w:rFonts w:eastAsia="Arial Unicode MS"/>
            <w:szCs w:val="24"/>
          </w:rPr>
          <w:t>c</w:t>
        </w:r>
      </w:ins>
      <w:r w:rsidRPr="003C0045">
        <w:rPr>
          <w:rFonts w:eastAsia="Arial Unicode MS"/>
          <w:szCs w:val="24"/>
        </w:rPr>
        <w:t>ourt</w:t>
      </w:r>
      <w:ins w:id="1427" w:author="Tod" w:date="2017-03-18T14:13:00Z">
        <w:r w:rsidR="005F1C2B">
          <w:rPr>
            <w:rFonts w:eastAsia="Arial Unicode MS"/>
            <w:szCs w:val="24"/>
          </w:rPr>
          <w:t>,</w:t>
        </w:r>
      </w:ins>
      <w:r w:rsidRPr="003C0045">
        <w:rPr>
          <w:rFonts w:eastAsia="Arial Unicode MS"/>
          <w:szCs w:val="24"/>
        </w:rPr>
        <w:t xml:space="preserve"> and the reasons behind this.</w:t>
      </w:r>
    </w:p>
    <w:p w:rsidR="00CB08AE" w:rsidRPr="003C0045" w:rsidRDefault="00964FF8" w:rsidP="00506D0A">
      <w:pPr>
        <w:pStyle w:val="H2"/>
        <w:rPr>
          <w:rFonts w:eastAsia="Arial Unicode MS"/>
          <w:b w:val="0"/>
          <w:szCs w:val="24"/>
        </w:rPr>
      </w:pPr>
      <w:bookmarkStart w:id="1428" w:name="Sec12"/>
      <w:bookmarkStart w:id="1429" w:name="Section16"/>
      <w:bookmarkEnd w:id="1235"/>
      <w:r w:rsidRPr="003C0045">
        <w:rPr>
          <w:rFonts w:eastAsia="Arial Unicode MS"/>
          <w:szCs w:val="24"/>
        </w:rPr>
        <w:t>African System of Human Rights</w:t>
      </w:r>
    </w:p>
    <w:bookmarkEnd w:id="1428"/>
    <w:p w:rsidR="00CB08AE" w:rsidRPr="003C0045" w:rsidRDefault="00964FF8" w:rsidP="00506D0A">
      <w:pPr>
        <w:pStyle w:val="Paragraph"/>
        <w:rPr>
          <w:rFonts w:eastAsia="Arial Unicode MS"/>
          <w:szCs w:val="24"/>
        </w:rPr>
      </w:pPr>
      <w:r w:rsidRPr="003C0045">
        <w:rPr>
          <w:rFonts w:eastAsia="Arial Unicode MS"/>
          <w:szCs w:val="24"/>
        </w:rPr>
        <w:t xml:space="preserve">The African system of human rights is based on the </w:t>
      </w:r>
      <w:ins w:id="1430" w:author="Tod" w:date="2017-03-18T14:16:00Z">
        <w:r w:rsidR="005F1C2B">
          <w:rPr>
            <w:rFonts w:eastAsia="Arial Unicode MS"/>
            <w:szCs w:val="24"/>
          </w:rPr>
          <w:t>**</w:t>
        </w:r>
      </w:ins>
      <w:r w:rsidRPr="003C0045">
        <w:rPr>
          <w:rFonts w:eastAsia="Arial Unicode MS"/>
          <w:szCs w:val="24"/>
          <w:shd w:val="clear" w:color="auto" w:fill="FFFFFF"/>
        </w:rPr>
        <w:t>African Charter on Human and Peoples</w:t>
      </w:r>
      <w:r w:rsidR="00221373" w:rsidRPr="003C0045">
        <w:rPr>
          <w:rFonts w:eastAsia="Arial Unicode MS"/>
          <w:b/>
          <w:szCs w:val="24"/>
          <w:shd w:val="clear" w:color="auto" w:fill="FFFFFF"/>
        </w:rPr>
        <w:t>’</w:t>
      </w:r>
      <w:r w:rsidRPr="003C0045">
        <w:rPr>
          <w:rFonts w:eastAsia="Arial Unicode MS"/>
          <w:szCs w:val="24"/>
          <w:shd w:val="clear" w:color="auto" w:fill="FFFFFF"/>
        </w:rPr>
        <w:t xml:space="preserve"> Rights</w:t>
      </w:r>
      <w:ins w:id="1431" w:author="Tod" w:date="2017-03-18T14:16:00Z">
        <w:r w:rsidR="005F1C2B">
          <w:rPr>
            <w:rFonts w:eastAsia="Arial Unicode MS"/>
            <w:szCs w:val="24"/>
            <w:shd w:val="clear" w:color="auto" w:fill="FFFFFF"/>
          </w:rPr>
          <w:t>**</w:t>
        </w:r>
      </w:ins>
      <w:r w:rsidRPr="003C0045">
        <w:rPr>
          <w:rFonts w:eastAsia="Arial Unicode MS"/>
          <w:szCs w:val="24"/>
          <w:shd w:val="clear" w:color="auto" w:fill="FFFFFF"/>
        </w:rPr>
        <w:t xml:space="preserve"> (</w:t>
      </w:r>
      <w:ins w:id="1432" w:author="Tod" w:date="2017-03-18T14:16:00Z">
        <w:r w:rsidR="005F1C2B">
          <w:rPr>
            <w:rFonts w:eastAsia="Arial Unicode MS"/>
            <w:szCs w:val="24"/>
            <w:shd w:val="clear" w:color="auto" w:fill="FFFFFF"/>
          </w:rPr>
          <w:t xml:space="preserve">cited under *Online Institutional Resources: Africa*), </w:t>
        </w:r>
      </w:ins>
      <w:r w:rsidRPr="003C0045">
        <w:rPr>
          <w:rFonts w:eastAsia="Arial Unicode MS"/>
          <w:szCs w:val="24"/>
          <w:shd w:val="clear" w:color="auto" w:fill="FFFFFF"/>
        </w:rPr>
        <w:t>also known as the Banjul Charter</w:t>
      </w:r>
      <w:del w:id="1433" w:author="Tod" w:date="2017-03-18T14:17:00Z">
        <w:r w:rsidRPr="003C0045" w:rsidDel="005F1C2B">
          <w:rPr>
            <w:rFonts w:eastAsia="Arial Unicode MS"/>
            <w:szCs w:val="24"/>
            <w:shd w:val="clear" w:color="auto" w:fill="FFFFFF"/>
          </w:rPr>
          <w:delText>)</w:delText>
        </w:r>
      </w:del>
      <w:r w:rsidRPr="003C0045">
        <w:rPr>
          <w:rFonts w:eastAsia="Arial Unicode MS"/>
          <w:szCs w:val="24"/>
          <w:shd w:val="clear" w:color="auto" w:fill="FFFFFF"/>
        </w:rPr>
        <w:t>. This is an international human rights instrument whose institutional</w:t>
      </w:r>
      <w:ins w:id="1434" w:author="Tod" w:date="2017-03-18T14:17:00Z">
        <w:r w:rsidR="005F1C2B">
          <w:rPr>
            <w:rFonts w:eastAsia="Arial Unicode MS"/>
            <w:szCs w:val="24"/>
            <w:shd w:val="clear" w:color="auto" w:fill="FFFFFF"/>
          </w:rPr>
          <w:t>-</w:t>
        </w:r>
      </w:ins>
      <w:del w:id="1435" w:author="Tod" w:date="2017-03-18T14:17:00Z">
        <w:r w:rsidRPr="003C0045" w:rsidDel="005F1C2B">
          <w:rPr>
            <w:rFonts w:eastAsia="Arial Unicode MS"/>
            <w:szCs w:val="24"/>
            <w:shd w:val="clear" w:color="auto" w:fill="FFFFFF"/>
          </w:rPr>
          <w:delText xml:space="preserve"> </w:delText>
        </w:r>
      </w:del>
      <w:r w:rsidRPr="003C0045">
        <w:rPr>
          <w:rFonts w:eastAsia="Arial Unicode MS"/>
          <w:szCs w:val="24"/>
          <w:shd w:val="clear" w:color="auto" w:fill="FFFFFF"/>
        </w:rPr>
        <w:t>mechanisms over</w:t>
      </w:r>
      <w:del w:id="1436" w:author="Tod" w:date="2017-03-18T14:17:00Z">
        <w:r w:rsidRPr="003C0045" w:rsidDel="005F1C2B">
          <w:rPr>
            <w:rFonts w:eastAsia="Arial Unicode MS"/>
            <w:szCs w:val="24"/>
            <w:shd w:val="clear" w:color="auto" w:fill="FFFFFF"/>
          </w:rPr>
          <w:delText xml:space="preserve"> </w:delText>
        </w:r>
      </w:del>
      <w:r w:rsidRPr="003C0045">
        <w:rPr>
          <w:rFonts w:eastAsia="Arial Unicode MS"/>
          <w:szCs w:val="24"/>
          <w:shd w:val="clear" w:color="auto" w:fill="FFFFFF"/>
        </w:rPr>
        <w:t xml:space="preserve">sighting to this purpose are the </w:t>
      </w:r>
      <w:ins w:id="1437" w:author="Tod" w:date="2017-03-18T14:18:00Z">
        <w:r w:rsidR="005F1C2B">
          <w:rPr>
            <w:rFonts w:eastAsia="Arial Unicode MS"/>
            <w:szCs w:val="24"/>
            <w:shd w:val="clear" w:color="auto" w:fill="FFFFFF"/>
          </w:rPr>
          <w:t>**</w:t>
        </w:r>
      </w:ins>
      <w:r w:rsidRPr="003C0045">
        <w:rPr>
          <w:rFonts w:eastAsia="Arial Unicode MS"/>
          <w:szCs w:val="24"/>
        </w:rPr>
        <w:t>African Commission on Human and Peoples’ Rights</w:t>
      </w:r>
      <w:ins w:id="1438" w:author="Tod" w:date="2017-03-18T14:18:00Z">
        <w:r w:rsidR="005F1C2B">
          <w:rPr>
            <w:rFonts w:eastAsia="Arial Unicode MS"/>
            <w:szCs w:val="24"/>
          </w:rPr>
          <w:t>**</w:t>
        </w:r>
      </w:ins>
      <w:r w:rsidRPr="003C0045">
        <w:rPr>
          <w:rFonts w:eastAsia="Arial Unicode MS"/>
          <w:szCs w:val="24"/>
        </w:rPr>
        <w:t xml:space="preserve"> </w:t>
      </w:r>
      <w:ins w:id="1439" w:author="Tod" w:date="2017-03-18T14:18:00Z">
        <w:r w:rsidR="005F1C2B" w:rsidRPr="003C0045">
          <w:rPr>
            <w:rFonts w:eastAsia="Arial Unicode MS"/>
            <w:szCs w:val="24"/>
            <w:shd w:val="clear" w:color="auto" w:fill="FFFFFF"/>
          </w:rPr>
          <w:t>(</w:t>
        </w:r>
        <w:r w:rsidR="005F1C2B">
          <w:rPr>
            <w:rFonts w:eastAsia="Arial Unicode MS"/>
            <w:szCs w:val="24"/>
            <w:shd w:val="clear" w:color="auto" w:fill="FFFFFF"/>
          </w:rPr>
          <w:t xml:space="preserve">cited under *Online Institutional Resources: Africa*) </w:t>
        </w:r>
      </w:ins>
      <w:r w:rsidRPr="003C0045">
        <w:rPr>
          <w:rFonts w:eastAsia="Arial Unicode MS"/>
          <w:szCs w:val="24"/>
        </w:rPr>
        <w:t xml:space="preserve">of </w:t>
      </w:r>
      <w:r w:rsidRPr="003C0045">
        <w:rPr>
          <w:rFonts w:eastAsia="Arial Unicode MS"/>
          <w:color w:val="FF00FF"/>
          <w:szCs w:val="24"/>
        </w:rPr>
        <w:t>1987</w:t>
      </w:r>
      <w:r w:rsidRPr="003C0045">
        <w:rPr>
          <w:rFonts w:eastAsia="Arial Unicode MS"/>
          <w:szCs w:val="24"/>
        </w:rPr>
        <w:t xml:space="preserve"> and the </w:t>
      </w:r>
      <w:ins w:id="1440" w:author="Tod" w:date="2017-03-18T14:18:00Z">
        <w:r w:rsidR="005F1C2B">
          <w:rPr>
            <w:rFonts w:eastAsia="Arial Unicode MS"/>
            <w:szCs w:val="24"/>
          </w:rPr>
          <w:t>**</w:t>
        </w:r>
      </w:ins>
      <w:r w:rsidRPr="003C0045">
        <w:rPr>
          <w:rFonts w:eastAsia="Arial Unicode MS"/>
          <w:szCs w:val="24"/>
        </w:rPr>
        <w:t>African Court on Human and Peoples’ Rights</w:t>
      </w:r>
      <w:ins w:id="1441" w:author="Tod" w:date="2017-03-18T14:19:00Z">
        <w:r w:rsidR="005F1C2B">
          <w:rPr>
            <w:rFonts w:eastAsia="Arial Unicode MS"/>
            <w:szCs w:val="24"/>
          </w:rPr>
          <w:t xml:space="preserve">** </w:t>
        </w:r>
        <w:r w:rsidR="005F1C2B" w:rsidRPr="003C0045">
          <w:rPr>
            <w:rFonts w:eastAsia="Arial Unicode MS"/>
            <w:szCs w:val="24"/>
            <w:shd w:val="clear" w:color="auto" w:fill="FFFFFF"/>
          </w:rPr>
          <w:t>(</w:t>
        </w:r>
        <w:r w:rsidR="005F1C2B">
          <w:rPr>
            <w:rFonts w:eastAsia="Arial Unicode MS"/>
            <w:szCs w:val="24"/>
            <w:shd w:val="clear" w:color="auto" w:fill="FFFFFF"/>
          </w:rPr>
          <w:t>cited under *Online Institutional Resources: Africa*)</w:t>
        </w:r>
      </w:ins>
      <w:ins w:id="1442" w:author="Tod" w:date="2017-03-18T14:17:00Z">
        <w:r w:rsidR="005F1C2B">
          <w:rPr>
            <w:rFonts w:eastAsia="Arial Unicode MS"/>
            <w:szCs w:val="24"/>
          </w:rPr>
          <w:t>,</w:t>
        </w:r>
      </w:ins>
      <w:r w:rsidRPr="003C0045">
        <w:rPr>
          <w:rFonts w:eastAsia="Arial Unicode MS"/>
          <w:szCs w:val="24"/>
        </w:rPr>
        <w:t xml:space="preserve"> which was established by </w:t>
      </w:r>
      <w:del w:id="1443" w:author="Tod" w:date="2017-03-18T14:17:00Z">
        <w:r w:rsidRPr="003C0045" w:rsidDel="005F1C2B">
          <w:rPr>
            <w:rFonts w:eastAsia="Arial Unicode MS"/>
            <w:szCs w:val="24"/>
          </w:rPr>
          <w:delText>art.</w:delText>
        </w:r>
      </w:del>
      <w:ins w:id="1444" w:author="Tod" w:date="2017-03-18T14:17:00Z">
        <w:r w:rsidR="005F1C2B">
          <w:rPr>
            <w:rFonts w:eastAsia="Arial Unicode MS"/>
            <w:szCs w:val="24"/>
          </w:rPr>
          <w:t xml:space="preserve">Article </w:t>
        </w:r>
      </w:ins>
      <w:r w:rsidRPr="003C0045">
        <w:rPr>
          <w:rFonts w:eastAsia="Arial Unicode MS"/>
          <w:szCs w:val="24"/>
        </w:rPr>
        <w:t>1 of</w:t>
      </w:r>
      <w:r w:rsidR="00221373" w:rsidRPr="003C0045">
        <w:rPr>
          <w:rFonts w:eastAsia="Arial Unicode MS"/>
          <w:b/>
          <w:szCs w:val="24"/>
        </w:rPr>
        <w:t xml:space="preserve"> </w:t>
      </w:r>
      <w:r w:rsidRPr="003C0045">
        <w:rPr>
          <w:rFonts w:eastAsia="Arial Unicode MS"/>
          <w:szCs w:val="24"/>
          <w:shd w:val="clear" w:color="auto" w:fill="FFFFFF"/>
        </w:rPr>
        <w:t xml:space="preserve">the </w:t>
      </w:r>
      <w:ins w:id="1445" w:author="Tod" w:date="2017-03-18T14:19:00Z">
        <w:r w:rsidR="005F1C2B">
          <w:rPr>
            <w:rFonts w:eastAsia="Arial Unicode MS"/>
            <w:szCs w:val="24"/>
            <w:shd w:val="clear" w:color="auto" w:fill="FFFFFF"/>
          </w:rPr>
          <w:t>**</w:t>
        </w:r>
      </w:ins>
      <w:r w:rsidRPr="003C0045">
        <w:rPr>
          <w:rFonts w:eastAsia="Arial Unicode MS"/>
          <w:szCs w:val="24"/>
          <w:shd w:val="clear" w:color="auto" w:fill="FFFFFF"/>
        </w:rPr>
        <w:t>Protocol to the African Charter on Human and Peoples</w:t>
      </w:r>
      <w:r w:rsidR="00221373" w:rsidRPr="003C0045">
        <w:rPr>
          <w:rFonts w:eastAsia="Arial Unicode MS"/>
          <w:b/>
          <w:szCs w:val="24"/>
          <w:shd w:val="clear" w:color="auto" w:fill="FFFFFF"/>
        </w:rPr>
        <w:t>’</w:t>
      </w:r>
      <w:r w:rsidRPr="003C0045">
        <w:rPr>
          <w:rFonts w:eastAsia="Arial Unicode MS"/>
          <w:szCs w:val="24"/>
          <w:shd w:val="clear" w:color="auto" w:fill="FFFFFF"/>
        </w:rPr>
        <w:t xml:space="preserve"> Rights</w:t>
      </w:r>
      <w:ins w:id="1446" w:author="Tod" w:date="2017-03-18T14:19:00Z">
        <w:r w:rsidR="005F1C2B">
          <w:rPr>
            <w:rFonts w:eastAsia="Arial Unicode MS"/>
            <w:szCs w:val="24"/>
            <w:shd w:val="clear" w:color="auto" w:fill="FFFFFF"/>
          </w:rPr>
          <w:t xml:space="preserve">** </w:t>
        </w:r>
        <w:r w:rsidR="005F1C2B" w:rsidRPr="003C0045">
          <w:rPr>
            <w:rFonts w:eastAsia="Arial Unicode MS"/>
            <w:szCs w:val="24"/>
            <w:shd w:val="clear" w:color="auto" w:fill="FFFFFF"/>
          </w:rPr>
          <w:t>(</w:t>
        </w:r>
        <w:r w:rsidR="005F1C2B">
          <w:rPr>
            <w:rFonts w:eastAsia="Arial Unicode MS"/>
            <w:szCs w:val="24"/>
            <w:shd w:val="clear" w:color="auto" w:fill="FFFFFF"/>
          </w:rPr>
          <w:t>cited under *Online Institutional Resources: Africa*)</w:t>
        </w:r>
      </w:ins>
      <w:r w:rsidRPr="003C0045">
        <w:rPr>
          <w:rFonts w:eastAsia="Arial Unicode MS"/>
          <w:szCs w:val="24"/>
          <w:shd w:val="clear" w:color="auto" w:fill="FFFFFF"/>
        </w:rPr>
        <w:t xml:space="preserve"> in </w:t>
      </w:r>
      <w:r w:rsidRPr="003C0045">
        <w:rPr>
          <w:rFonts w:eastAsia="Arial Unicode MS"/>
          <w:color w:val="FF00FF"/>
          <w:szCs w:val="24"/>
          <w:shd w:val="clear" w:color="auto" w:fill="FFFFFF"/>
        </w:rPr>
        <w:t>1998</w:t>
      </w:r>
      <w:del w:id="1447" w:author="Tod" w:date="2017-03-18T14:19:00Z">
        <w:r w:rsidRPr="003C0045" w:rsidDel="005F1C2B">
          <w:rPr>
            <w:rFonts w:eastAsia="Arial Unicode MS"/>
            <w:szCs w:val="24"/>
            <w:shd w:val="clear" w:color="auto" w:fill="FFFFFF"/>
          </w:rPr>
          <w:delText>,</w:delText>
        </w:r>
      </w:del>
      <w:ins w:id="1448" w:author="Tod" w:date="2017-03-18T14:19:00Z">
        <w:r w:rsidR="005F1C2B">
          <w:rPr>
            <w:rFonts w:eastAsia="Arial Unicode MS"/>
            <w:szCs w:val="24"/>
            <w:shd w:val="clear" w:color="auto" w:fill="FFFFFF"/>
          </w:rPr>
          <w:t xml:space="preserve"> and</w:t>
        </w:r>
      </w:ins>
      <w:r w:rsidRPr="003C0045">
        <w:rPr>
          <w:rFonts w:eastAsia="Arial Unicode MS"/>
          <w:szCs w:val="24"/>
          <w:shd w:val="clear" w:color="auto" w:fill="FFFFFF"/>
        </w:rPr>
        <w:t xml:space="preserve"> then</w:t>
      </w:r>
      <w:ins w:id="1449" w:author="Tod" w:date="2017-03-18T14:19:00Z">
        <w:r w:rsidR="005F1C2B">
          <w:rPr>
            <w:rFonts w:eastAsia="Arial Unicode MS"/>
            <w:szCs w:val="24"/>
            <w:shd w:val="clear" w:color="auto" w:fill="FFFFFF"/>
          </w:rPr>
          <w:t xml:space="preserve"> was put</w:t>
        </w:r>
      </w:ins>
      <w:r w:rsidRPr="003C0045">
        <w:rPr>
          <w:rFonts w:eastAsia="Arial Unicode MS"/>
          <w:szCs w:val="24"/>
          <w:shd w:val="clear" w:color="auto" w:fill="FFFFFF"/>
        </w:rPr>
        <w:t xml:space="preserve"> into force in </w:t>
      </w:r>
      <w:r w:rsidRPr="003C0045">
        <w:rPr>
          <w:rFonts w:eastAsia="Arial Unicode MS"/>
          <w:color w:val="FF00FF"/>
          <w:szCs w:val="24"/>
          <w:shd w:val="clear" w:color="auto" w:fill="FFFFFF"/>
        </w:rPr>
        <w:t>2004</w:t>
      </w:r>
      <w:r w:rsidRPr="003C0045">
        <w:rPr>
          <w:rFonts w:eastAsia="Arial Unicode MS"/>
          <w:szCs w:val="24"/>
          <w:shd w:val="clear" w:color="auto" w:fill="FFFFFF"/>
        </w:rPr>
        <w:t xml:space="preserve">. </w:t>
      </w:r>
      <w:r w:rsidRPr="003C0045">
        <w:rPr>
          <w:rFonts w:eastAsia="Arial Unicode MS"/>
          <w:szCs w:val="24"/>
        </w:rPr>
        <w:t>Africa has been crossed by several conflicts that have not ended with the post</w:t>
      </w:r>
      <w:del w:id="1450" w:author="Tod" w:date="2017-03-18T14:19:00Z">
        <w:r w:rsidRPr="003C0045" w:rsidDel="005F1C2B">
          <w:rPr>
            <w:rFonts w:eastAsia="Arial Unicode MS"/>
            <w:szCs w:val="24"/>
          </w:rPr>
          <w:delText>-</w:delText>
        </w:r>
      </w:del>
      <w:r w:rsidRPr="003C0045">
        <w:rPr>
          <w:rFonts w:eastAsia="Arial Unicode MS"/>
          <w:szCs w:val="24"/>
        </w:rPr>
        <w:t>colonial phase (</w:t>
      </w:r>
      <w:r w:rsidRPr="003C0045">
        <w:rPr>
          <w:rFonts w:eastAsia="Arial Unicode MS"/>
          <w:color w:val="FF6600"/>
          <w:szCs w:val="24"/>
        </w:rPr>
        <w:t xml:space="preserve">Boulden </w:t>
      </w:r>
      <w:hyperlink w:anchor="Ref78" w:tooltip="Boulden, J., ed. Dealing With Conflict in Africa: The United Nations and Regional Organizations. London: Palgrave Macmillan, 2003. [ISBN: 9781403960801]" w:history="1">
        <w:r w:rsidRPr="003C0045">
          <w:rPr>
            <w:rStyle w:val="Collegamentoipertestuale"/>
            <w:rFonts w:eastAsia="Arial Unicode MS"/>
            <w:szCs w:val="24"/>
            <w:u w:val="none"/>
          </w:rPr>
          <w:t>2003</w:t>
        </w:r>
      </w:hyperlink>
      <w:r w:rsidRPr="003C0045">
        <w:rPr>
          <w:rFonts w:eastAsia="Arial Unicode MS"/>
          <w:szCs w:val="24"/>
        </w:rPr>
        <w:t xml:space="preserve">). The establishment of the African system of protection of </w:t>
      </w:r>
      <w:del w:id="1451" w:author="Tod" w:date="2017-03-18T14:21:00Z">
        <w:r w:rsidRPr="003C0045" w:rsidDel="00BD03C0">
          <w:rPr>
            <w:rFonts w:eastAsia="Arial Unicode MS"/>
            <w:szCs w:val="24"/>
          </w:rPr>
          <w:delText>H</w:delText>
        </w:r>
      </w:del>
      <w:ins w:id="1452" w:author="Tod" w:date="2017-03-18T14:21:00Z">
        <w:r w:rsidR="00BD03C0">
          <w:rPr>
            <w:rFonts w:eastAsia="Arial Unicode MS"/>
            <w:szCs w:val="24"/>
          </w:rPr>
          <w:t>h</w:t>
        </w:r>
      </w:ins>
      <w:r w:rsidRPr="003C0045">
        <w:rPr>
          <w:rFonts w:eastAsia="Arial Unicode MS"/>
          <w:szCs w:val="24"/>
        </w:rPr>
        <w:t xml:space="preserve">uman and </w:t>
      </w:r>
      <w:del w:id="1453" w:author="Tod" w:date="2017-03-18T14:21:00Z">
        <w:r w:rsidRPr="003C0045" w:rsidDel="00BD03C0">
          <w:rPr>
            <w:rFonts w:eastAsia="Arial Unicode MS"/>
            <w:szCs w:val="24"/>
          </w:rPr>
          <w:delText>P</w:delText>
        </w:r>
      </w:del>
      <w:ins w:id="1454" w:author="Tod" w:date="2017-03-18T14:21:00Z">
        <w:r w:rsidR="00BD03C0">
          <w:rPr>
            <w:rFonts w:eastAsia="Arial Unicode MS"/>
            <w:szCs w:val="24"/>
          </w:rPr>
          <w:t>p</w:t>
        </w:r>
      </w:ins>
      <w:r w:rsidRPr="003C0045">
        <w:rPr>
          <w:rFonts w:eastAsia="Arial Unicode MS"/>
          <w:szCs w:val="24"/>
        </w:rPr>
        <w:t>eople</w:t>
      </w:r>
      <w:del w:id="1455" w:author="Tod" w:date="2017-03-18T14:21:00Z">
        <w:r w:rsidRPr="003C0045" w:rsidDel="00BD03C0">
          <w:rPr>
            <w:rFonts w:eastAsia="Arial Unicode MS"/>
            <w:szCs w:val="24"/>
          </w:rPr>
          <w:delText>’</w:delText>
        </w:r>
      </w:del>
      <w:r w:rsidRPr="003C0045">
        <w:rPr>
          <w:rFonts w:eastAsia="Arial Unicode MS"/>
          <w:szCs w:val="24"/>
        </w:rPr>
        <w:t>s</w:t>
      </w:r>
      <w:ins w:id="1456" w:author="Tod" w:date="2017-03-18T14:21:00Z">
        <w:r w:rsidR="00BD03C0">
          <w:rPr>
            <w:rFonts w:eastAsia="Arial Unicode MS"/>
            <w:szCs w:val="24"/>
          </w:rPr>
          <w:t>’</w:t>
        </w:r>
      </w:ins>
      <w:r w:rsidRPr="003C0045">
        <w:rPr>
          <w:rFonts w:eastAsia="Arial Unicode MS"/>
          <w:szCs w:val="24"/>
        </w:rPr>
        <w:t xml:space="preserve"> Rights has </w:t>
      </w:r>
      <w:del w:id="1457" w:author="Tod" w:date="2017-03-18T14:21:00Z">
        <w:r w:rsidRPr="003C0045" w:rsidDel="00BD03C0">
          <w:rPr>
            <w:rFonts w:eastAsia="Arial Unicode MS"/>
            <w:szCs w:val="24"/>
          </w:rPr>
          <w:delText xml:space="preserve">resulted </w:delText>
        </w:r>
      </w:del>
      <w:r w:rsidRPr="003C0045">
        <w:rPr>
          <w:rFonts w:eastAsia="Arial Unicode MS"/>
          <w:szCs w:val="24"/>
        </w:rPr>
        <w:t xml:space="preserve">often </w:t>
      </w:r>
      <w:ins w:id="1458" w:author="Tod" w:date="2017-03-18T14:21:00Z">
        <w:r w:rsidR="00BD03C0">
          <w:rPr>
            <w:rFonts w:eastAsia="Arial Unicode MS"/>
            <w:szCs w:val="24"/>
          </w:rPr>
          <w:t xml:space="preserve">been </w:t>
        </w:r>
      </w:ins>
      <w:r w:rsidRPr="003C0045">
        <w:rPr>
          <w:rFonts w:eastAsia="Arial Unicode MS"/>
          <w:szCs w:val="24"/>
        </w:rPr>
        <w:t>ineffective</w:t>
      </w:r>
      <w:ins w:id="1459" w:author="Tod" w:date="2017-03-18T14:21:00Z">
        <w:r w:rsidR="00BD03C0">
          <w:rPr>
            <w:rFonts w:eastAsia="Arial Unicode MS"/>
            <w:szCs w:val="24"/>
          </w:rPr>
          <w:t>,</w:t>
        </w:r>
      </w:ins>
      <w:r w:rsidRPr="003C0045">
        <w:rPr>
          <w:rFonts w:eastAsia="Arial Unicode MS"/>
          <w:szCs w:val="24"/>
        </w:rPr>
        <w:t xml:space="preserve"> as argued in </w:t>
      </w:r>
      <w:r w:rsidRPr="003C0045">
        <w:rPr>
          <w:rFonts w:eastAsia="Arial Unicode MS"/>
          <w:color w:val="FF6600"/>
          <w:szCs w:val="24"/>
        </w:rPr>
        <w:t xml:space="preserve">Fennell and Andoni </w:t>
      </w:r>
      <w:hyperlink w:anchor="Ref79" w:tooltip="Fennell, S., and D. Andoni, eds. The African Charter on Human and Peoples’ Rights. Basic Documents. Oisterwijk, NL: Wolf Legal Publishers, 2014. [ISBN: 9789462400009]" w:history="1">
        <w:r w:rsidRPr="003C0045">
          <w:rPr>
            <w:rStyle w:val="Collegamentoipertestuale"/>
            <w:rFonts w:eastAsia="Arial Unicode MS"/>
            <w:szCs w:val="24"/>
            <w:u w:val="none"/>
          </w:rPr>
          <w:t>2014</w:t>
        </w:r>
      </w:hyperlink>
      <w:r w:rsidRPr="003C0045">
        <w:rPr>
          <w:rFonts w:eastAsia="Arial Unicode MS"/>
          <w:szCs w:val="24"/>
        </w:rPr>
        <w:t xml:space="preserve">. Yet, as a system it has developed a number of practices, as </w:t>
      </w:r>
      <w:r w:rsidRPr="003C0045">
        <w:rPr>
          <w:rFonts w:eastAsia="Arial Unicode MS"/>
          <w:color w:val="FF6600"/>
          <w:szCs w:val="24"/>
        </w:rPr>
        <w:t xml:space="preserve">Evans and Murray </w:t>
      </w:r>
      <w:hyperlink w:anchor="Ref80" w:tooltip="Evans, M., and R. Murray, eds. The African Charter on Human and People’s Rights. The System in Practice 1986–2006. Cambridge, UK: Cambridge University Press, 2008. [ISBN: 9780511493966]" w:history="1">
        <w:r w:rsidRPr="003C0045">
          <w:rPr>
            <w:rStyle w:val="Collegamentoipertestuale"/>
            <w:rFonts w:eastAsia="Arial Unicode MS"/>
            <w:szCs w:val="24"/>
            <w:u w:val="none"/>
          </w:rPr>
          <w:t>2008</w:t>
        </w:r>
      </w:hyperlink>
      <w:r w:rsidRPr="003C0045">
        <w:rPr>
          <w:rFonts w:eastAsia="Arial Unicode MS"/>
          <w:szCs w:val="24"/>
        </w:rPr>
        <w:t xml:space="preserve"> present</w:t>
      </w:r>
      <w:ins w:id="1460" w:author="Tod" w:date="2017-03-18T14:23:00Z">
        <w:r w:rsidR="00BD03C0">
          <w:rPr>
            <w:rFonts w:eastAsia="Arial Unicode MS"/>
            <w:szCs w:val="24"/>
          </w:rPr>
          <w:t>s</w:t>
        </w:r>
      </w:ins>
      <w:r w:rsidRPr="003C0045">
        <w:rPr>
          <w:rFonts w:eastAsia="Arial Unicode MS"/>
          <w:szCs w:val="24"/>
        </w:rPr>
        <w:t>, which intersects with the UN and the sub</w:t>
      </w:r>
      <w:del w:id="1461" w:author="Tod" w:date="2017-03-18T14:23:00Z">
        <w:r w:rsidRPr="003C0045" w:rsidDel="00BD03C0">
          <w:rPr>
            <w:rFonts w:eastAsia="Arial Unicode MS"/>
            <w:szCs w:val="24"/>
          </w:rPr>
          <w:delText>-</w:delText>
        </w:r>
      </w:del>
      <w:r w:rsidRPr="003C0045">
        <w:rPr>
          <w:rFonts w:eastAsia="Arial Unicode MS"/>
          <w:szCs w:val="24"/>
        </w:rPr>
        <w:t>regional level</w:t>
      </w:r>
      <w:ins w:id="1462" w:author="Tod" w:date="2017-03-18T14:23:00Z">
        <w:r w:rsidR="00BD03C0">
          <w:rPr>
            <w:rFonts w:eastAsia="Arial Unicode MS"/>
            <w:szCs w:val="24"/>
          </w:rPr>
          <w:t>s</w:t>
        </w:r>
      </w:ins>
      <w:r w:rsidRPr="003C0045">
        <w:rPr>
          <w:rFonts w:eastAsia="Arial Unicode MS"/>
          <w:szCs w:val="24"/>
        </w:rPr>
        <w:t xml:space="preserve"> of protection (</w:t>
      </w:r>
      <w:r w:rsidRPr="003C0045">
        <w:rPr>
          <w:rFonts w:eastAsia="Arial Unicode MS"/>
          <w:color w:val="FF6600"/>
          <w:szCs w:val="24"/>
        </w:rPr>
        <w:t xml:space="preserve">Viljoen </w:t>
      </w:r>
      <w:hyperlink w:anchor="Ref81" w:tooltip="Viljoen, Frans. International Human Rights Law in Africa. Oxford: Oxford University Press, 2007. [ISBN: 9780191696107]" w:history="1">
        <w:r w:rsidRPr="003C0045">
          <w:rPr>
            <w:rStyle w:val="Collegamentoipertestuale"/>
            <w:rFonts w:eastAsia="Arial Unicode MS"/>
            <w:szCs w:val="24"/>
            <w:u w:val="none"/>
          </w:rPr>
          <w:t>2007</w:t>
        </w:r>
      </w:hyperlink>
      <w:ins w:id="1463" w:author="Tod" w:date="2017-03-18T14:23:00Z">
        <w:r w:rsidR="00BD03C0">
          <w:rPr>
            <w:rStyle w:val="Collegamentoipertestuale"/>
            <w:rFonts w:eastAsia="Arial Unicode MS"/>
            <w:szCs w:val="24"/>
            <w:u w:val="none"/>
          </w:rPr>
          <w:t>,</w:t>
        </w:r>
      </w:ins>
      <w:del w:id="1464" w:author="Tod" w:date="2017-03-18T14:23:00Z">
        <w:r w:rsidRPr="003C0045" w:rsidDel="00BD03C0">
          <w:rPr>
            <w:rFonts w:eastAsia="Arial Unicode MS"/>
            <w:szCs w:val="24"/>
          </w:rPr>
          <w:delText xml:space="preserve"> and</w:delText>
        </w:r>
      </w:del>
      <w:r w:rsidRPr="003C0045">
        <w:rPr>
          <w:rFonts w:eastAsia="Arial Unicode MS"/>
          <w:szCs w:val="24"/>
        </w:rPr>
        <w:t xml:space="preserve"> </w:t>
      </w:r>
      <w:r w:rsidRPr="003C0045">
        <w:rPr>
          <w:rFonts w:eastAsia="Arial Unicode MS"/>
          <w:color w:val="FF6600"/>
          <w:szCs w:val="24"/>
        </w:rPr>
        <w:t xml:space="preserve">Kufuor </w:t>
      </w:r>
      <w:hyperlink w:anchor="Ref82" w:tooltip="Kufuor, K. The African Human Rights System: Origin and Evolution. New York: Palgrave Macmillan, 2010. [ISBN: 9780230605053]" w:history="1">
        <w:r w:rsidRPr="003C0045">
          <w:rPr>
            <w:rStyle w:val="Collegamentoipertestuale"/>
            <w:rFonts w:eastAsia="Arial Unicode MS"/>
            <w:szCs w:val="24"/>
            <w:u w:val="none"/>
          </w:rPr>
          <w:t>2010</w:t>
        </w:r>
      </w:hyperlink>
      <w:r w:rsidRPr="003C0045">
        <w:rPr>
          <w:rFonts w:eastAsia="Arial Unicode MS"/>
          <w:szCs w:val="24"/>
        </w:rPr>
        <w:t xml:space="preserve">). </w:t>
      </w:r>
      <w:r w:rsidRPr="003C0045">
        <w:rPr>
          <w:rFonts w:eastAsia="Arial Unicode MS"/>
          <w:color w:val="FF6600"/>
          <w:szCs w:val="24"/>
        </w:rPr>
        <w:t xml:space="preserve">Yeshanew </w:t>
      </w:r>
      <w:hyperlink w:anchor="Ref83" w:tooltip="Yeshanew, Sisay Alemahu. The Justiciability of Economic, Social and Cultural Rights in the African Regional Human Rights System: Theory, Practice and Prospect. Cambridge: Intersentia, 2013. [ISBN: 9781780680873]" w:history="1">
        <w:r w:rsidRPr="003C0045">
          <w:rPr>
            <w:rStyle w:val="Collegamentoipertestuale"/>
            <w:rFonts w:eastAsia="Arial Unicode MS"/>
            <w:szCs w:val="24"/>
            <w:u w:val="none"/>
          </w:rPr>
          <w:t>2013</w:t>
        </w:r>
      </w:hyperlink>
      <w:r w:rsidRPr="003C0045">
        <w:rPr>
          <w:rFonts w:eastAsia="Arial Unicode MS"/>
          <w:szCs w:val="24"/>
        </w:rPr>
        <w:t xml:space="preserve"> extends the consideration of </w:t>
      </w:r>
      <w:del w:id="1465" w:author="Tod" w:date="2017-03-18T14:23:00Z">
        <w:r w:rsidRPr="003C0045" w:rsidDel="00BD03C0">
          <w:rPr>
            <w:rFonts w:eastAsia="Arial Unicode MS"/>
            <w:szCs w:val="24"/>
          </w:rPr>
          <w:delText xml:space="preserve">the </w:delText>
        </w:r>
      </w:del>
      <w:r w:rsidRPr="003C0045">
        <w:rPr>
          <w:rFonts w:eastAsia="Arial Unicode MS"/>
          <w:szCs w:val="24"/>
        </w:rPr>
        <w:t>human rights justiciability within the African system also to include social, economic</w:t>
      </w:r>
      <w:ins w:id="1466" w:author="Tod" w:date="2017-03-18T14:24:00Z">
        <w:r w:rsidR="00BD03C0">
          <w:rPr>
            <w:rFonts w:eastAsia="Arial Unicode MS"/>
            <w:szCs w:val="24"/>
          </w:rPr>
          <w:t>,</w:t>
        </w:r>
      </w:ins>
      <w:r w:rsidRPr="003C0045">
        <w:rPr>
          <w:rFonts w:eastAsia="Arial Unicode MS"/>
          <w:szCs w:val="24"/>
        </w:rPr>
        <w:t xml:space="preserve"> and cultural rights. To this end, activist forces cannot be considered as secondary subjects for the effectiveness of the </w:t>
      </w:r>
      <w:del w:id="1467" w:author="Tod" w:date="2017-03-18T14:24:00Z">
        <w:r w:rsidRPr="003C0045" w:rsidDel="00BD03C0">
          <w:rPr>
            <w:rFonts w:eastAsia="Arial Unicode MS"/>
            <w:szCs w:val="24"/>
          </w:rPr>
          <w:delText>C</w:delText>
        </w:r>
      </w:del>
      <w:ins w:id="1468" w:author="Tod" w:date="2017-03-18T14:24:00Z">
        <w:r w:rsidR="00BD03C0">
          <w:rPr>
            <w:rFonts w:eastAsia="Arial Unicode MS"/>
            <w:szCs w:val="24"/>
          </w:rPr>
          <w:t>c</w:t>
        </w:r>
      </w:ins>
      <w:r w:rsidRPr="003C0045">
        <w:rPr>
          <w:rFonts w:eastAsia="Arial Unicode MS"/>
          <w:szCs w:val="24"/>
        </w:rPr>
        <w:t>ourt</w:t>
      </w:r>
      <w:ins w:id="1469" w:author="Tod" w:date="2017-03-18T14:24:00Z">
        <w:r w:rsidR="00BD03C0">
          <w:rPr>
            <w:rFonts w:eastAsia="Arial Unicode MS"/>
            <w:szCs w:val="24"/>
          </w:rPr>
          <w:t>,</w:t>
        </w:r>
      </w:ins>
      <w:r w:rsidRPr="003C0045">
        <w:rPr>
          <w:rFonts w:eastAsia="Arial Unicode MS"/>
          <w:szCs w:val="24"/>
        </w:rPr>
        <w:t xml:space="preserve"> as claimed in </w:t>
      </w:r>
      <w:del w:id="1470" w:author="Tod" w:date="2017-03-18T14:28:00Z">
        <w:r w:rsidRPr="003C0045" w:rsidDel="00BD03C0">
          <w:rPr>
            <w:szCs w:val="24"/>
          </w:rPr>
          <w:delText xml:space="preserve">Chinedu </w:delText>
        </w:r>
      </w:del>
      <w:proofErr w:type="spellStart"/>
      <w:r w:rsidRPr="003C0045">
        <w:rPr>
          <w:rFonts w:eastAsia="Arial Unicode MS"/>
          <w:color w:val="FF6600"/>
          <w:szCs w:val="24"/>
        </w:rPr>
        <w:t>Okafo</w:t>
      </w:r>
      <w:ins w:id="1471" w:author="Tod" w:date="2017-03-18T14:27:00Z">
        <w:r w:rsidR="00BD03C0">
          <w:rPr>
            <w:rFonts w:eastAsia="Arial Unicode MS"/>
            <w:color w:val="FF6600"/>
            <w:szCs w:val="24"/>
          </w:rPr>
          <w:t>r</w:t>
        </w:r>
      </w:ins>
      <w:proofErr w:type="spellEnd"/>
      <w:r w:rsidRPr="003C0045">
        <w:rPr>
          <w:rFonts w:eastAsia="Arial Unicode MS"/>
          <w:color w:val="FF6600"/>
          <w:szCs w:val="24"/>
        </w:rPr>
        <w:t xml:space="preserve"> </w:t>
      </w:r>
      <w:r w:rsidR="00174DBE" w:rsidRPr="00174DBE">
        <w:fldChar w:fldCharType="begin"/>
      </w:r>
      <w:r w:rsidR="00E920A0">
        <w:instrText xml:space="preserve"> HYPERLINK \l "Ref84" \o "Okafo, Obiora Chinedu. The African Human Rights System, Activist Forces and International Institutions. Cambridge, UK: Cambridge University Press, 2011." </w:instrText>
      </w:r>
      <w:r w:rsidR="00174DBE" w:rsidRPr="00174DBE">
        <w:fldChar w:fldCharType="separate"/>
      </w:r>
      <w:r w:rsidRPr="003C0045">
        <w:rPr>
          <w:rStyle w:val="Collegamentoipertestuale"/>
          <w:rFonts w:eastAsia="Arial Unicode MS"/>
          <w:szCs w:val="24"/>
          <w:u w:val="none"/>
        </w:rPr>
        <w:t>201</w:t>
      </w:r>
      <w:ins w:id="1472" w:author="Tod" w:date="2017-03-18T14:26:00Z">
        <w:r w:rsidR="00BD03C0">
          <w:rPr>
            <w:rStyle w:val="Collegamentoipertestuale"/>
            <w:rFonts w:eastAsia="Arial Unicode MS"/>
            <w:szCs w:val="24"/>
            <w:u w:val="none"/>
          </w:rPr>
          <w:t>0</w:t>
        </w:r>
      </w:ins>
      <w:del w:id="1473" w:author="Tod" w:date="2017-03-18T14:26:00Z">
        <w:r w:rsidRPr="003C0045" w:rsidDel="00BD03C0">
          <w:rPr>
            <w:rStyle w:val="Collegamentoipertestuale"/>
            <w:rFonts w:eastAsia="Arial Unicode MS"/>
            <w:szCs w:val="24"/>
            <w:u w:val="none"/>
          </w:rPr>
          <w:delText>1</w:delText>
        </w:r>
      </w:del>
      <w:r w:rsidR="00174DBE">
        <w:rPr>
          <w:rStyle w:val="Collegamentoipertestuale"/>
          <w:rFonts w:eastAsia="Arial Unicode MS"/>
          <w:szCs w:val="24"/>
          <w:u w:val="none"/>
        </w:rPr>
        <w:fldChar w:fldCharType="end"/>
      </w:r>
      <w:r w:rsidRPr="003C0045">
        <w:rPr>
          <w:rFonts w:eastAsia="Arial Unicode MS"/>
          <w:szCs w:val="24"/>
        </w:rPr>
        <w:t>. See also the subsection *</w:t>
      </w:r>
      <w:ins w:id="1474" w:author="Tod" w:date="2017-03-18T14:28:00Z">
        <w:r w:rsidR="00BD03C0">
          <w:rPr>
            <w:rFonts w:eastAsia="Arial Unicode MS"/>
            <w:szCs w:val="24"/>
          </w:rPr>
          <w:t xml:space="preserve">Online Institutional Resources: </w:t>
        </w:r>
      </w:ins>
      <w:hyperlink w:anchor="Sec8" w:tooltip="Africa&#10;" w:history="1">
        <w:r w:rsidRPr="003C0045">
          <w:rPr>
            <w:rStyle w:val="Collegamentoipertestuale"/>
            <w:rFonts w:eastAsia="Arial Unicode MS"/>
            <w:szCs w:val="24"/>
            <w:u w:val="none"/>
          </w:rPr>
          <w:t>Africa</w:t>
        </w:r>
      </w:hyperlink>
      <w:r w:rsidRPr="003C0045">
        <w:rPr>
          <w:rFonts w:eastAsia="Arial Unicode MS"/>
          <w:szCs w:val="24"/>
        </w:rPr>
        <w:t>* for more sources on this topic.</w:t>
      </w:r>
    </w:p>
    <w:p w:rsidR="00CB08AE" w:rsidRPr="003C0045" w:rsidRDefault="00964FF8" w:rsidP="00506D0A">
      <w:pPr>
        <w:pStyle w:val="Citation"/>
        <w:rPr>
          <w:rFonts w:eastAsia="Arial Unicode MS"/>
          <w:szCs w:val="24"/>
        </w:rPr>
      </w:pPr>
      <w:bookmarkStart w:id="1475" w:name="Ref78"/>
      <w:r w:rsidRPr="003C0045">
        <w:rPr>
          <w:rStyle w:val="esurname"/>
          <w:rFonts w:eastAsia="Arial Unicode MS"/>
          <w:szCs w:val="24"/>
        </w:rPr>
        <w:t>Boulden</w:t>
      </w:r>
      <w:r w:rsidR="00515DFD" w:rsidRPr="003C0045">
        <w:rPr>
          <w:rStyle w:val="editorx"/>
          <w:rFonts w:eastAsia="Arial Unicode MS"/>
          <w:szCs w:val="24"/>
        </w:rPr>
        <w:t>,</w:t>
      </w:r>
      <w:r w:rsidRPr="003C0045">
        <w:rPr>
          <w:rStyle w:val="editorx"/>
          <w:rFonts w:eastAsia="Arial Unicode MS"/>
          <w:szCs w:val="24"/>
        </w:rPr>
        <w:t xml:space="preserve"> </w:t>
      </w:r>
      <w:r w:rsidRPr="003C0045">
        <w:rPr>
          <w:rStyle w:val="eforename"/>
          <w:rFonts w:eastAsia="Arial Unicode MS"/>
          <w:szCs w:val="24"/>
        </w:rPr>
        <w:t>J</w:t>
      </w:r>
      <w:ins w:id="1476" w:author="Tod" w:date="2017-03-18T14:29:00Z">
        <w:r w:rsidR="00BD03C0">
          <w:rPr>
            <w:rStyle w:val="eforename"/>
            <w:rFonts w:eastAsia="Arial Unicode MS"/>
            <w:szCs w:val="24"/>
          </w:rPr>
          <w:t>ane</w:t>
        </w:r>
      </w:ins>
      <w:del w:id="1477" w:author="Tod" w:date="2017-03-18T14:29:00Z">
        <w:r w:rsidRPr="003C0045" w:rsidDel="00BD03C0">
          <w:rPr>
            <w:rStyle w:val="eforename"/>
            <w:rFonts w:eastAsia="Arial Unicode MS"/>
            <w:szCs w:val="24"/>
          </w:rPr>
          <w:delText>.</w:delText>
        </w:r>
      </w:del>
      <w:r w:rsidR="00515DFD" w:rsidRPr="003C0045">
        <w:rPr>
          <w:rStyle w:val="X"/>
          <w:rFonts w:eastAsia="Arial Unicode MS"/>
          <w:szCs w:val="24"/>
        </w:rPr>
        <w:t>,</w:t>
      </w:r>
      <w:r w:rsidRPr="003C0045">
        <w:rPr>
          <w:rStyle w:val="X"/>
          <w:rFonts w:eastAsia="Arial Unicode MS"/>
          <w:szCs w:val="24"/>
        </w:rPr>
        <w:t xml:space="preserve"> ed. </w:t>
      </w:r>
      <w:r w:rsidRPr="003C0045">
        <w:rPr>
          <w:rStyle w:val="booktitle"/>
          <w:rFonts w:eastAsia="Arial Unicode MS"/>
          <w:i/>
          <w:szCs w:val="24"/>
        </w:rPr>
        <w:t xml:space="preserve">Dealing </w:t>
      </w:r>
      <w:r w:rsidR="00BD03C0" w:rsidRPr="003C0045">
        <w:rPr>
          <w:rStyle w:val="booktitle"/>
          <w:rFonts w:eastAsia="Arial Unicode MS"/>
          <w:i/>
          <w:szCs w:val="24"/>
        </w:rPr>
        <w:t>w</w:t>
      </w:r>
      <w:r w:rsidRPr="003C0045">
        <w:rPr>
          <w:rStyle w:val="booktitle"/>
          <w:rFonts w:eastAsia="Arial Unicode MS"/>
          <w:i/>
          <w:szCs w:val="24"/>
        </w:rPr>
        <w:t>ith Conflict in Africa: The United Nations and Regional Organizations</w:t>
      </w:r>
      <w:r w:rsidRPr="003C0045">
        <w:rPr>
          <w:rStyle w:val="X"/>
          <w:rFonts w:eastAsia="Arial Unicode MS"/>
          <w:szCs w:val="24"/>
        </w:rPr>
        <w:t xml:space="preserve">. </w:t>
      </w:r>
      <w:del w:id="1478" w:author="Tod" w:date="2017-03-18T14:29:00Z">
        <w:r w:rsidRPr="003C0045" w:rsidDel="00BD03C0">
          <w:rPr>
            <w:rStyle w:val="placeofpub"/>
            <w:rFonts w:eastAsia="Arial Unicode MS"/>
            <w:szCs w:val="24"/>
          </w:rPr>
          <w:delText>London</w:delText>
        </w:r>
      </w:del>
      <w:ins w:id="1479" w:author="Tod" w:date="2017-03-18T14:29:00Z">
        <w:r w:rsidR="00BD03C0">
          <w:rPr>
            <w:rStyle w:val="placeofpub"/>
            <w:rFonts w:eastAsia="Arial Unicode MS"/>
            <w:szCs w:val="24"/>
          </w:rPr>
          <w:t>Basingstoke, UK</w:t>
        </w:r>
      </w:ins>
      <w:r w:rsidRPr="003C0045">
        <w:rPr>
          <w:rStyle w:val="X"/>
          <w:rFonts w:eastAsia="Arial Unicode MS"/>
          <w:szCs w:val="24"/>
        </w:rPr>
        <w:t xml:space="preserve">: </w:t>
      </w:r>
      <w:r w:rsidRPr="003C0045">
        <w:rPr>
          <w:rStyle w:val="publisher"/>
          <w:rFonts w:eastAsia="Arial Unicode MS"/>
          <w:szCs w:val="24"/>
        </w:rPr>
        <w:t>Palgrave Macmillan</w:t>
      </w:r>
      <w:r w:rsidRPr="003C0045">
        <w:rPr>
          <w:rStyle w:val="X"/>
          <w:rFonts w:eastAsia="Arial Unicode MS"/>
          <w:szCs w:val="24"/>
        </w:rPr>
        <w:t xml:space="preserve">, </w:t>
      </w:r>
      <w:r w:rsidRPr="003C0045">
        <w:rPr>
          <w:rStyle w:val="Date1"/>
          <w:rFonts w:eastAsia="Arial Unicode MS"/>
          <w:szCs w:val="24"/>
        </w:rPr>
        <w:t>2003</w:t>
      </w:r>
      <w:r w:rsidRPr="003C0045">
        <w:rPr>
          <w:rStyle w:val="X"/>
          <w:rFonts w:eastAsia="Arial Unicode MS"/>
          <w:szCs w:val="24"/>
        </w:rPr>
        <w:t>.</w:t>
      </w:r>
      <w:r w:rsidR="003E70C6" w:rsidRPr="003C0045">
        <w:rPr>
          <w:rStyle w:val="X"/>
          <w:rFonts w:eastAsia="Arial Unicode MS"/>
          <w:szCs w:val="24"/>
        </w:rPr>
        <w:t xml:space="preserve"> [ISBN: </w:t>
      </w:r>
      <w:r w:rsidR="003E70C6" w:rsidRPr="003C0045">
        <w:rPr>
          <w:rStyle w:val="isbn"/>
          <w:rFonts w:eastAsia="Arial Unicode MS"/>
          <w:szCs w:val="24"/>
        </w:rPr>
        <w:t>9781403960801</w:t>
      </w:r>
      <w:r w:rsidR="003E70C6" w:rsidRPr="003C0045">
        <w:rPr>
          <w:rStyle w:val="X"/>
          <w:rFonts w:eastAsia="Arial Unicode MS"/>
          <w:szCs w:val="24"/>
        </w:rPr>
        <w:t>]</w:t>
      </w:r>
      <w:bookmarkEnd w:id="1475"/>
    </w:p>
    <w:p w:rsidR="00CB08AE" w:rsidRPr="003C0045" w:rsidRDefault="00964FF8" w:rsidP="00506D0A">
      <w:pPr>
        <w:pStyle w:val="Annotation"/>
        <w:rPr>
          <w:rFonts w:eastAsia="Arial Unicode MS"/>
          <w:szCs w:val="24"/>
        </w:rPr>
      </w:pPr>
      <w:r w:rsidRPr="003C0045">
        <w:rPr>
          <w:rFonts w:eastAsia="Arial Unicode MS"/>
          <w:szCs w:val="24"/>
        </w:rPr>
        <w:t>Conflict resolution is one of the main tasks of international and regional organizations. Can they have any preventive function? Th</w:t>
      </w:r>
      <w:ins w:id="1480" w:author="Tod" w:date="2017-03-18T14:30:00Z">
        <w:r w:rsidR="00BD03C0">
          <w:rPr>
            <w:rFonts w:eastAsia="Arial Unicode MS"/>
            <w:szCs w:val="24"/>
          </w:rPr>
          <w:t>is</w:t>
        </w:r>
      </w:ins>
      <w:del w:id="1481" w:author="Tod" w:date="2017-03-18T14:30:00Z">
        <w:r w:rsidRPr="003C0045" w:rsidDel="00BD03C0">
          <w:rPr>
            <w:rFonts w:eastAsia="Arial Unicode MS"/>
            <w:szCs w:val="24"/>
          </w:rPr>
          <w:delText>e</w:delText>
        </w:r>
      </w:del>
      <w:r w:rsidRPr="003C0045">
        <w:rPr>
          <w:rFonts w:eastAsia="Arial Unicode MS"/>
          <w:szCs w:val="24"/>
        </w:rPr>
        <w:t xml:space="preserve"> book covers several cases of conflict and in particular the war in Congo.</w:t>
      </w:r>
      <w:r w:rsidR="00221373" w:rsidRPr="003C0045">
        <w:rPr>
          <w:rFonts w:eastAsia="Arial Unicode MS"/>
          <w:b/>
          <w:szCs w:val="24"/>
        </w:rPr>
        <w:t xml:space="preserve"> </w:t>
      </w:r>
      <w:r w:rsidRPr="003C0045">
        <w:rPr>
          <w:rFonts w:eastAsia="Arial Unicode MS"/>
          <w:szCs w:val="24"/>
        </w:rPr>
        <w:t xml:space="preserve">It is a relevant contribution for expanding the understanding of the institutional subjects that could cooperate together with the </w:t>
      </w:r>
      <w:ins w:id="1482" w:author="Tod" w:date="2017-03-18T14:32:00Z">
        <w:r w:rsidR="00920CF3">
          <w:rPr>
            <w:rFonts w:eastAsia="Arial Unicode MS"/>
            <w:szCs w:val="24"/>
          </w:rPr>
          <w:t xml:space="preserve">African </w:t>
        </w:r>
      </w:ins>
      <w:r w:rsidRPr="003C0045">
        <w:rPr>
          <w:rFonts w:eastAsia="Arial Unicode MS"/>
          <w:szCs w:val="24"/>
        </w:rPr>
        <w:t>Court to bring peace in Africa.</w:t>
      </w:r>
    </w:p>
    <w:p w:rsidR="003C0045" w:rsidRPr="003C0045" w:rsidRDefault="003C0045" w:rsidP="003C0045">
      <w:pPr>
        <w:pStyle w:val="Citation"/>
        <w:rPr>
          <w:rFonts w:eastAsia="Arial Unicode MS"/>
          <w:szCs w:val="24"/>
        </w:rPr>
      </w:pPr>
      <w:bookmarkStart w:id="1483" w:name="Ref80"/>
      <w:r w:rsidRPr="003C0045">
        <w:rPr>
          <w:rStyle w:val="esurname"/>
          <w:rFonts w:eastAsia="Arial Unicode MS"/>
          <w:szCs w:val="24"/>
        </w:rPr>
        <w:t>Evans</w:t>
      </w:r>
      <w:r w:rsidRPr="003C0045">
        <w:rPr>
          <w:rStyle w:val="editorx"/>
          <w:rFonts w:eastAsia="Arial Unicode MS"/>
          <w:szCs w:val="24"/>
        </w:rPr>
        <w:t xml:space="preserve">, </w:t>
      </w:r>
      <w:r w:rsidRPr="003C0045">
        <w:rPr>
          <w:rStyle w:val="eforename"/>
          <w:rFonts w:eastAsia="Arial Unicode MS"/>
          <w:szCs w:val="24"/>
        </w:rPr>
        <w:t>M</w:t>
      </w:r>
      <w:ins w:id="1484" w:author="Tod" w:date="2017-03-18T14:32:00Z">
        <w:r w:rsidR="00920CF3">
          <w:rPr>
            <w:rStyle w:val="eforename"/>
            <w:rFonts w:eastAsia="Arial Unicode MS"/>
            <w:szCs w:val="24"/>
          </w:rPr>
          <w:t>alcolm</w:t>
        </w:r>
      </w:ins>
      <w:del w:id="1485" w:author="Tod" w:date="2017-03-18T14:32:00Z">
        <w:r w:rsidRPr="003C0045" w:rsidDel="00920CF3">
          <w:rPr>
            <w:rStyle w:val="eforename"/>
            <w:rFonts w:eastAsia="Arial Unicode MS"/>
            <w:szCs w:val="24"/>
          </w:rPr>
          <w:delText>.</w:delText>
        </w:r>
      </w:del>
      <w:r w:rsidRPr="003C0045">
        <w:rPr>
          <w:rStyle w:val="editors"/>
          <w:rFonts w:eastAsia="Arial Unicode MS"/>
          <w:szCs w:val="24"/>
        </w:rPr>
        <w:t xml:space="preserve">, and </w:t>
      </w:r>
      <w:r w:rsidRPr="003C0045">
        <w:rPr>
          <w:rStyle w:val="eforename"/>
          <w:rFonts w:eastAsia="Arial Unicode MS"/>
          <w:szCs w:val="24"/>
        </w:rPr>
        <w:t>R</w:t>
      </w:r>
      <w:ins w:id="1486" w:author="Tod" w:date="2017-03-18T14:32:00Z">
        <w:r w:rsidR="00920CF3">
          <w:rPr>
            <w:rStyle w:val="eforename"/>
            <w:rFonts w:eastAsia="Arial Unicode MS"/>
            <w:szCs w:val="24"/>
          </w:rPr>
          <w:t>achel</w:t>
        </w:r>
      </w:ins>
      <w:del w:id="1487" w:author="Tod" w:date="2017-03-18T14:32:00Z">
        <w:r w:rsidRPr="003C0045" w:rsidDel="00920CF3">
          <w:rPr>
            <w:rStyle w:val="eforename"/>
            <w:rFonts w:eastAsia="Arial Unicode MS"/>
            <w:szCs w:val="24"/>
          </w:rPr>
          <w:delText>.</w:delText>
        </w:r>
      </w:del>
      <w:r w:rsidRPr="003C0045">
        <w:rPr>
          <w:rStyle w:val="editorx"/>
          <w:rFonts w:eastAsia="Arial Unicode MS"/>
          <w:szCs w:val="24"/>
        </w:rPr>
        <w:t xml:space="preserve"> </w:t>
      </w:r>
      <w:r w:rsidRPr="003C0045">
        <w:rPr>
          <w:rStyle w:val="esurname"/>
          <w:rFonts w:eastAsia="Arial Unicode MS"/>
          <w:szCs w:val="24"/>
        </w:rPr>
        <w:t>Murray</w:t>
      </w:r>
      <w:r w:rsidRPr="003C0045">
        <w:rPr>
          <w:rStyle w:val="X"/>
          <w:rFonts w:eastAsia="Arial Unicode MS"/>
          <w:szCs w:val="24"/>
        </w:rPr>
        <w:t xml:space="preserve">, eds. </w:t>
      </w:r>
      <w:r w:rsidRPr="003C0045">
        <w:rPr>
          <w:rStyle w:val="booktitle"/>
          <w:rFonts w:eastAsia="Arial Unicode MS"/>
          <w:i/>
          <w:szCs w:val="24"/>
        </w:rPr>
        <w:t>The African Charter on Human and People</w:t>
      </w:r>
      <w:del w:id="1488" w:author="Tod" w:date="2017-03-18T14:33:00Z">
        <w:r w:rsidRPr="003C0045" w:rsidDel="00920CF3">
          <w:rPr>
            <w:rStyle w:val="booktitle"/>
            <w:rFonts w:eastAsia="Arial Unicode MS"/>
            <w:i/>
            <w:szCs w:val="24"/>
          </w:rPr>
          <w:delText>’</w:delText>
        </w:r>
      </w:del>
      <w:r w:rsidRPr="003C0045">
        <w:rPr>
          <w:rStyle w:val="booktitle"/>
          <w:rFonts w:eastAsia="Arial Unicode MS"/>
          <w:i/>
          <w:szCs w:val="24"/>
        </w:rPr>
        <w:t>s</w:t>
      </w:r>
      <w:ins w:id="1489" w:author="Tod" w:date="2017-03-18T14:33:00Z">
        <w:r w:rsidR="00920CF3">
          <w:rPr>
            <w:rStyle w:val="booktitle"/>
            <w:rFonts w:eastAsia="Arial Unicode MS"/>
            <w:i/>
            <w:szCs w:val="24"/>
          </w:rPr>
          <w:t>’</w:t>
        </w:r>
      </w:ins>
      <w:r w:rsidRPr="003C0045">
        <w:rPr>
          <w:rStyle w:val="booktitle"/>
          <w:rFonts w:eastAsia="Arial Unicode MS"/>
          <w:i/>
          <w:szCs w:val="24"/>
        </w:rPr>
        <w:t xml:space="preserve"> Rights</w:t>
      </w:r>
      <w:del w:id="1490" w:author="Tod" w:date="2017-03-18T14:33:00Z">
        <w:r w:rsidRPr="003C0045" w:rsidDel="00920CF3">
          <w:rPr>
            <w:rStyle w:val="booktitle"/>
            <w:rFonts w:eastAsia="Arial Unicode MS"/>
            <w:i/>
            <w:szCs w:val="24"/>
          </w:rPr>
          <w:delText>.</w:delText>
        </w:r>
      </w:del>
      <w:ins w:id="1491" w:author="Tod" w:date="2017-03-18T14:33:00Z">
        <w:r w:rsidR="00920CF3">
          <w:rPr>
            <w:rStyle w:val="booktitle"/>
            <w:rFonts w:eastAsia="Arial Unicode MS"/>
            <w:i/>
            <w:szCs w:val="24"/>
          </w:rPr>
          <w:t>:</w:t>
        </w:r>
      </w:ins>
      <w:r w:rsidRPr="003C0045">
        <w:rPr>
          <w:rStyle w:val="booktitle"/>
          <w:rFonts w:eastAsia="Arial Unicode MS"/>
          <w:i/>
          <w:szCs w:val="24"/>
        </w:rPr>
        <w:t xml:space="preserve"> The System in Practice</w:t>
      </w:r>
      <w:ins w:id="1492" w:author="Tod" w:date="2017-03-18T14:33:00Z">
        <w:r w:rsidR="00920CF3">
          <w:rPr>
            <w:rStyle w:val="booktitle"/>
            <w:rFonts w:eastAsia="Arial Unicode MS"/>
            <w:i/>
            <w:szCs w:val="24"/>
          </w:rPr>
          <w:t>,</w:t>
        </w:r>
      </w:ins>
      <w:r w:rsidRPr="003C0045">
        <w:rPr>
          <w:rStyle w:val="booktitle"/>
          <w:rFonts w:eastAsia="Arial Unicode MS"/>
          <w:i/>
          <w:szCs w:val="24"/>
        </w:rPr>
        <w:t xml:space="preserve"> 1986</w:t>
      </w:r>
      <w:r w:rsidRPr="003C0045">
        <w:rPr>
          <w:rStyle w:val="booktitle"/>
          <w:rFonts w:eastAsia="Arial Unicode MS"/>
          <w:szCs w:val="24"/>
        </w:rPr>
        <w:t>–</w:t>
      </w:r>
      <w:r w:rsidRPr="003C0045">
        <w:rPr>
          <w:rStyle w:val="booktitle"/>
          <w:rFonts w:eastAsia="Arial Unicode MS"/>
          <w:i/>
          <w:szCs w:val="24"/>
        </w:rPr>
        <w:t>2006</w:t>
      </w:r>
      <w:r w:rsidRPr="003C0045">
        <w:rPr>
          <w:rStyle w:val="X"/>
          <w:rFonts w:eastAsia="Arial Unicode MS"/>
          <w:szCs w:val="24"/>
        </w:rPr>
        <w:t>.</w:t>
      </w:r>
      <w:ins w:id="1493" w:author="Tod" w:date="2017-03-18T14:34:00Z">
        <w:r w:rsidR="00920CF3">
          <w:rPr>
            <w:rStyle w:val="X"/>
            <w:rFonts w:eastAsia="Arial Unicode MS"/>
            <w:szCs w:val="24"/>
          </w:rPr>
          <w:t xml:space="preserve"> 2d ed.</w:t>
        </w:r>
      </w:ins>
      <w:r w:rsidRPr="003C0045">
        <w:rPr>
          <w:rStyle w:val="X"/>
          <w:rFonts w:eastAsia="Arial Unicode MS"/>
          <w:szCs w:val="24"/>
        </w:rPr>
        <w:t xml:space="preserve"> </w:t>
      </w:r>
      <w:r w:rsidRPr="003C0045">
        <w:rPr>
          <w:rStyle w:val="placeofpub"/>
          <w:rFonts w:eastAsia="Arial Unicode MS"/>
          <w:szCs w:val="24"/>
        </w:rPr>
        <w:t>Cambridge,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2008</w:t>
      </w:r>
      <w:r w:rsidRPr="003C0045">
        <w:rPr>
          <w:rStyle w:val="X"/>
          <w:rFonts w:eastAsia="Arial Unicode MS"/>
          <w:szCs w:val="24"/>
        </w:rPr>
        <w:t xml:space="preserve">. [ISBN: </w:t>
      </w:r>
      <w:r w:rsidRPr="003C0045">
        <w:rPr>
          <w:rStyle w:val="isbn"/>
          <w:rFonts w:eastAsia="Arial Unicode MS"/>
          <w:szCs w:val="24"/>
        </w:rPr>
        <w:t>9780511493966</w:t>
      </w:r>
      <w:r w:rsidRPr="003C0045">
        <w:rPr>
          <w:rStyle w:val="X"/>
          <w:rFonts w:eastAsia="Arial Unicode MS"/>
          <w:szCs w:val="24"/>
        </w:rPr>
        <w:t>]</w:t>
      </w:r>
      <w:bookmarkEnd w:id="1483"/>
    </w:p>
    <w:p w:rsidR="003C0045" w:rsidRPr="003C0045" w:rsidRDefault="003C0045" w:rsidP="003C0045">
      <w:pPr>
        <w:pStyle w:val="Annotation"/>
        <w:rPr>
          <w:rFonts w:eastAsia="Arial Unicode MS"/>
          <w:szCs w:val="24"/>
        </w:rPr>
      </w:pPr>
      <w:r w:rsidRPr="003C0045">
        <w:rPr>
          <w:rFonts w:eastAsia="Arial Unicode MS"/>
          <w:szCs w:val="24"/>
        </w:rPr>
        <w:t>The second edition of this massive collection of essays is an updated version of a project that has aimed since the start to cover the practical aspects (</w:t>
      </w:r>
      <w:ins w:id="1494" w:author="Tod" w:date="2017-03-18T14:34:00Z">
        <w:r w:rsidR="00920CF3">
          <w:rPr>
            <w:rFonts w:eastAsia="Arial Unicode MS"/>
            <w:szCs w:val="24"/>
          </w:rPr>
          <w:t xml:space="preserve">e.g., </w:t>
        </w:r>
      </w:ins>
      <w:r w:rsidRPr="003C0045">
        <w:rPr>
          <w:rFonts w:eastAsia="Arial Unicode MS"/>
          <w:szCs w:val="24"/>
        </w:rPr>
        <w:t>states’ reporting systems, fact-finding evidence</w:t>
      </w:r>
      <w:del w:id="1495" w:author="Tod" w:date="2017-03-18T14:34:00Z">
        <w:r w:rsidRPr="003C0045" w:rsidDel="00920CF3">
          <w:rPr>
            <w:rFonts w:eastAsia="Arial Unicode MS"/>
            <w:szCs w:val="24"/>
          </w:rPr>
          <w:delText>s etc.</w:delText>
        </w:r>
      </w:del>
      <w:r w:rsidRPr="003C0045">
        <w:rPr>
          <w:rFonts w:eastAsia="Arial Unicode MS"/>
          <w:szCs w:val="24"/>
        </w:rPr>
        <w:t>) involved in the vindication of the rights of the African Charter. Even though temporally constrained, this is a highly valuable instrument particularly suitable for practitioners and research scholars</w:t>
      </w:r>
      <w:ins w:id="1496" w:author="Tod" w:date="2017-03-18T14:34:00Z">
        <w:r w:rsidR="00920CF3">
          <w:rPr>
            <w:rFonts w:eastAsia="Arial Unicode MS"/>
            <w:szCs w:val="24"/>
          </w:rPr>
          <w:t>.</w:t>
        </w:r>
      </w:ins>
    </w:p>
    <w:p w:rsidR="00CB08AE" w:rsidRPr="003C0045" w:rsidRDefault="00174DBE" w:rsidP="00506D0A">
      <w:pPr>
        <w:pStyle w:val="Citation"/>
        <w:rPr>
          <w:rFonts w:eastAsia="Arial Unicode MS"/>
          <w:szCs w:val="24"/>
        </w:rPr>
      </w:pPr>
      <w:bookmarkStart w:id="1497" w:name="Ref79"/>
      <w:proofErr w:type="spellStart"/>
      <w:r w:rsidRPr="00174DBE">
        <w:rPr>
          <w:rStyle w:val="esurname"/>
          <w:rFonts w:eastAsia="Arial Unicode MS"/>
          <w:szCs w:val="24"/>
          <w:lang w:val="it-IT"/>
          <w:rPrChange w:id="1498" w:author="claudio" w:date="2017-03-25T19:29:00Z">
            <w:rPr>
              <w:rStyle w:val="esurname"/>
              <w:rFonts w:eastAsia="Arial Unicode MS"/>
              <w:szCs w:val="24"/>
            </w:rPr>
          </w:rPrChange>
        </w:rPr>
        <w:t>Fennell</w:t>
      </w:r>
      <w:proofErr w:type="spellEnd"/>
      <w:r w:rsidRPr="00174DBE">
        <w:rPr>
          <w:rStyle w:val="editorx"/>
          <w:rFonts w:eastAsia="Arial Unicode MS"/>
          <w:szCs w:val="24"/>
          <w:lang w:val="it-IT"/>
          <w:rPrChange w:id="1499" w:author="claudio" w:date="2017-03-25T19:29:00Z">
            <w:rPr>
              <w:rStyle w:val="editorx"/>
              <w:rFonts w:eastAsia="Arial Unicode MS"/>
              <w:szCs w:val="24"/>
            </w:rPr>
          </w:rPrChange>
        </w:rPr>
        <w:t xml:space="preserve">, </w:t>
      </w:r>
      <w:r w:rsidRPr="00174DBE">
        <w:rPr>
          <w:rStyle w:val="eforename"/>
          <w:rFonts w:eastAsia="Arial Unicode MS"/>
          <w:szCs w:val="24"/>
          <w:lang w:val="it-IT"/>
          <w:rPrChange w:id="1500" w:author="claudio" w:date="2017-03-25T19:29:00Z">
            <w:rPr>
              <w:rStyle w:val="eforename"/>
              <w:rFonts w:eastAsia="Arial Unicode MS"/>
              <w:szCs w:val="24"/>
            </w:rPr>
          </w:rPrChange>
        </w:rPr>
        <w:t>S</w:t>
      </w:r>
      <w:ins w:id="1501" w:author="Tod" w:date="2017-03-18T14:35:00Z">
        <w:r w:rsidRPr="00174DBE">
          <w:rPr>
            <w:rStyle w:val="eforename"/>
            <w:rFonts w:eastAsia="Arial Unicode MS"/>
            <w:szCs w:val="24"/>
            <w:lang w:val="it-IT"/>
            <w:rPrChange w:id="1502" w:author="claudio" w:date="2017-03-25T19:29:00Z">
              <w:rPr>
                <w:rStyle w:val="eforename"/>
                <w:rFonts w:eastAsia="Arial Unicode MS"/>
                <w:szCs w:val="24"/>
              </w:rPr>
            </w:rPrChange>
          </w:rPr>
          <w:t>imone</w:t>
        </w:r>
      </w:ins>
      <w:del w:id="1503" w:author="Tod" w:date="2017-03-18T14:35:00Z">
        <w:r w:rsidRPr="00174DBE">
          <w:rPr>
            <w:rStyle w:val="eforename"/>
            <w:rFonts w:eastAsia="Arial Unicode MS"/>
            <w:szCs w:val="24"/>
            <w:lang w:val="it-IT"/>
            <w:rPrChange w:id="1504" w:author="claudio" w:date="2017-03-25T19:29:00Z">
              <w:rPr>
                <w:rStyle w:val="eforename"/>
                <w:rFonts w:eastAsia="Arial Unicode MS"/>
                <w:szCs w:val="24"/>
              </w:rPr>
            </w:rPrChange>
          </w:rPr>
          <w:delText>.</w:delText>
        </w:r>
      </w:del>
      <w:r w:rsidRPr="00174DBE">
        <w:rPr>
          <w:rStyle w:val="editors"/>
          <w:rFonts w:eastAsia="Arial Unicode MS"/>
          <w:szCs w:val="24"/>
          <w:lang w:val="it-IT"/>
          <w:rPrChange w:id="1505" w:author="claudio" w:date="2017-03-25T19:29:00Z">
            <w:rPr>
              <w:rStyle w:val="editors"/>
              <w:rFonts w:eastAsia="Arial Unicode MS"/>
              <w:szCs w:val="24"/>
            </w:rPr>
          </w:rPrChange>
        </w:rPr>
        <w:t xml:space="preserve">, and </w:t>
      </w:r>
      <w:proofErr w:type="spellStart"/>
      <w:r w:rsidRPr="00174DBE">
        <w:rPr>
          <w:rStyle w:val="eforename"/>
          <w:rFonts w:eastAsia="Arial Unicode MS"/>
          <w:szCs w:val="24"/>
          <w:lang w:val="it-IT"/>
          <w:rPrChange w:id="1506" w:author="claudio" w:date="2017-03-25T19:29:00Z">
            <w:rPr>
              <w:rStyle w:val="eforename"/>
              <w:rFonts w:eastAsia="Arial Unicode MS"/>
              <w:szCs w:val="24"/>
            </w:rPr>
          </w:rPrChange>
        </w:rPr>
        <w:t>D</w:t>
      </w:r>
      <w:ins w:id="1507" w:author="Tod" w:date="2017-03-18T14:35:00Z">
        <w:r w:rsidRPr="00174DBE">
          <w:rPr>
            <w:rStyle w:val="eforename"/>
            <w:rFonts w:eastAsia="Arial Unicode MS"/>
            <w:szCs w:val="24"/>
            <w:lang w:val="it-IT"/>
            <w:rPrChange w:id="1508" w:author="claudio" w:date="2017-03-25T19:29:00Z">
              <w:rPr>
                <w:rStyle w:val="eforename"/>
                <w:rFonts w:eastAsia="Arial Unicode MS"/>
                <w:szCs w:val="24"/>
              </w:rPr>
            </w:rPrChange>
          </w:rPr>
          <w:t>orina</w:t>
        </w:r>
      </w:ins>
      <w:proofErr w:type="spellEnd"/>
      <w:del w:id="1509" w:author="Tod" w:date="2017-03-18T14:35:00Z">
        <w:r w:rsidRPr="00174DBE">
          <w:rPr>
            <w:rStyle w:val="eforename"/>
            <w:rFonts w:eastAsia="Arial Unicode MS"/>
            <w:szCs w:val="24"/>
            <w:lang w:val="it-IT"/>
            <w:rPrChange w:id="1510" w:author="claudio" w:date="2017-03-25T19:29:00Z">
              <w:rPr>
                <w:rStyle w:val="eforename"/>
                <w:rFonts w:eastAsia="Arial Unicode MS"/>
                <w:szCs w:val="24"/>
              </w:rPr>
            </w:rPrChange>
          </w:rPr>
          <w:delText>.</w:delText>
        </w:r>
      </w:del>
      <w:r w:rsidRPr="00174DBE">
        <w:rPr>
          <w:rStyle w:val="editorx"/>
          <w:rFonts w:eastAsia="Arial Unicode MS"/>
          <w:szCs w:val="24"/>
          <w:lang w:val="it-IT"/>
          <w:rPrChange w:id="1511" w:author="claudio" w:date="2017-03-25T19:29:00Z">
            <w:rPr>
              <w:rStyle w:val="editorx"/>
              <w:rFonts w:eastAsia="Arial Unicode MS"/>
              <w:szCs w:val="24"/>
            </w:rPr>
          </w:rPrChange>
        </w:rPr>
        <w:t xml:space="preserve"> </w:t>
      </w:r>
      <w:proofErr w:type="spellStart"/>
      <w:r w:rsidRPr="00174DBE">
        <w:rPr>
          <w:rStyle w:val="esurname"/>
          <w:rFonts w:eastAsia="Arial Unicode MS"/>
          <w:szCs w:val="24"/>
          <w:lang w:val="it-IT"/>
          <w:rPrChange w:id="1512" w:author="claudio" w:date="2017-03-25T19:29:00Z">
            <w:rPr>
              <w:rStyle w:val="esurname"/>
              <w:rFonts w:eastAsia="Arial Unicode MS"/>
              <w:szCs w:val="24"/>
            </w:rPr>
          </w:rPrChange>
        </w:rPr>
        <w:t>Andoni</w:t>
      </w:r>
      <w:proofErr w:type="spellEnd"/>
      <w:r w:rsidRPr="00174DBE">
        <w:rPr>
          <w:rStyle w:val="X"/>
          <w:rFonts w:eastAsia="Arial Unicode MS"/>
          <w:szCs w:val="24"/>
          <w:lang w:val="it-IT"/>
          <w:rPrChange w:id="1513" w:author="claudio" w:date="2017-03-25T19:29:00Z">
            <w:rPr>
              <w:rStyle w:val="X"/>
              <w:rFonts w:eastAsia="Arial Unicode MS"/>
              <w:szCs w:val="24"/>
            </w:rPr>
          </w:rPrChange>
        </w:rPr>
        <w:t xml:space="preserve">, </w:t>
      </w:r>
      <w:proofErr w:type="spellStart"/>
      <w:r w:rsidRPr="00174DBE">
        <w:rPr>
          <w:rStyle w:val="X"/>
          <w:rFonts w:eastAsia="Arial Unicode MS"/>
          <w:szCs w:val="24"/>
          <w:lang w:val="it-IT"/>
          <w:rPrChange w:id="1514" w:author="claudio" w:date="2017-03-25T19:29:00Z">
            <w:rPr>
              <w:rStyle w:val="X"/>
              <w:rFonts w:eastAsia="Arial Unicode MS"/>
              <w:szCs w:val="24"/>
            </w:rPr>
          </w:rPrChange>
        </w:rPr>
        <w:t>eds</w:t>
      </w:r>
      <w:proofErr w:type="spellEnd"/>
      <w:r w:rsidRPr="00174DBE">
        <w:rPr>
          <w:rStyle w:val="X"/>
          <w:rFonts w:eastAsia="Arial Unicode MS"/>
          <w:szCs w:val="24"/>
          <w:lang w:val="it-IT"/>
          <w:rPrChange w:id="1515" w:author="claudio" w:date="2017-03-25T19:29:00Z">
            <w:rPr>
              <w:rStyle w:val="X"/>
              <w:rFonts w:eastAsia="Arial Unicode MS"/>
              <w:szCs w:val="24"/>
            </w:rPr>
          </w:rPrChange>
        </w:rPr>
        <w:t xml:space="preserve">. </w:t>
      </w:r>
      <w:r w:rsidR="00964FF8" w:rsidRPr="003C0045">
        <w:rPr>
          <w:rStyle w:val="booktitle"/>
          <w:rFonts w:eastAsia="Arial Unicode MS"/>
          <w:i/>
          <w:szCs w:val="24"/>
        </w:rPr>
        <w:t>The African Charter on Human and Peoples’ Rights</w:t>
      </w:r>
      <w:del w:id="1516" w:author="Tod" w:date="2017-03-18T14:35:00Z">
        <w:r w:rsidR="00964FF8" w:rsidRPr="003C0045" w:rsidDel="00920CF3">
          <w:rPr>
            <w:rStyle w:val="booktitle"/>
            <w:rFonts w:eastAsia="Arial Unicode MS"/>
            <w:i/>
            <w:szCs w:val="24"/>
          </w:rPr>
          <w:delText>.</w:delText>
        </w:r>
      </w:del>
      <w:ins w:id="1517" w:author="Tod" w:date="2017-03-18T14:35:00Z">
        <w:r w:rsidR="00920CF3">
          <w:rPr>
            <w:rStyle w:val="booktitle"/>
            <w:rFonts w:eastAsia="Arial Unicode MS"/>
            <w:i/>
            <w:szCs w:val="24"/>
          </w:rPr>
          <w:t>:</w:t>
        </w:r>
      </w:ins>
      <w:r w:rsidR="00964FF8" w:rsidRPr="003C0045">
        <w:rPr>
          <w:rStyle w:val="booktitle"/>
          <w:rFonts w:eastAsia="Arial Unicode MS"/>
          <w:i/>
          <w:szCs w:val="24"/>
        </w:rPr>
        <w:t xml:space="preserve"> Basic Documents</w:t>
      </w:r>
      <w:r w:rsidR="00964FF8" w:rsidRPr="003C0045">
        <w:rPr>
          <w:rStyle w:val="X"/>
          <w:rFonts w:eastAsia="Arial Unicode MS"/>
          <w:szCs w:val="24"/>
        </w:rPr>
        <w:t xml:space="preserve">. </w:t>
      </w:r>
      <w:r w:rsidR="00964FF8" w:rsidRPr="003C0045">
        <w:rPr>
          <w:rStyle w:val="placeofpub"/>
          <w:rFonts w:eastAsia="Arial Unicode MS"/>
          <w:szCs w:val="24"/>
        </w:rPr>
        <w:t xml:space="preserve">Oisterwijk, </w:t>
      </w:r>
      <w:del w:id="1518" w:author="Tod" w:date="2017-03-18T14:35:00Z">
        <w:r w:rsidR="00964FF8" w:rsidRPr="003C0045" w:rsidDel="00920CF3">
          <w:rPr>
            <w:rStyle w:val="placeofpub"/>
            <w:rFonts w:eastAsia="Arial Unicode MS"/>
            <w:szCs w:val="24"/>
          </w:rPr>
          <w:delText>NL</w:delText>
        </w:r>
      </w:del>
      <w:ins w:id="1519" w:author="Tod" w:date="2017-03-18T14:35:00Z">
        <w:r w:rsidR="00920CF3">
          <w:rPr>
            <w:rStyle w:val="placeofpub"/>
            <w:rFonts w:eastAsia="Arial Unicode MS"/>
            <w:szCs w:val="24"/>
          </w:rPr>
          <w:t>The Netherlands</w:t>
        </w:r>
      </w:ins>
      <w:r w:rsidR="00964FF8" w:rsidRPr="003C0045">
        <w:rPr>
          <w:rStyle w:val="X"/>
          <w:rFonts w:eastAsia="Arial Unicode MS"/>
          <w:szCs w:val="24"/>
        </w:rPr>
        <w:t xml:space="preserve">: </w:t>
      </w:r>
      <w:r w:rsidR="00964FF8" w:rsidRPr="003C0045">
        <w:rPr>
          <w:rStyle w:val="publisher"/>
          <w:rFonts w:eastAsia="Arial Unicode MS"/>
          <w:szCs w:val="24"/>
        </w:rPr>
        <w:t>Wolf Legal</w:t>
      </w:r>
      <w:del w:id="1520" w:author="Tod" w:date="2017-03-18T14:36:00Z">
        <w:r w:rsidR="00964FF8" w:rsidRPr="003C0045" w:rsidDel="00920CF3">
          <w:rPr>
            <w:rStyle w:val="publisher"/>
            <w:rFonts w:eastAsia="Arial Unicode MS"/>
            <w:szCs w:val="24"/>
          </w:rPr>
          <w:delText xml:space="preserve"> Publishers</w:delText>
        </w:r>
      </w:del>
      <w:r w:rsidR="00964FF8" w:rsidRPr="003C0045">
        <w:rPr>
          <w:rStyle w:val="X"/>
          <w:rFonts w:eastAsia="Arial Unicode MS"/>
          <w:szCs w:val="24"/>
        </w:rPr>
        <w:t xml:space="preserve">, </w:t>
      </w:r>
      <w:r w:rsidR="00964FF8" w:rsidRPr="003C0045">
        <w:rPr>
          <w:rStyle w:val="Date1"/>
          <w:rFonts w:eastAsia="Arial Unicode MS"/>
          <w:szCs w:val="24"/>
        </w:rPr>
        <w:t>2014</w:t>
      </w:r>
      <w:r w:rsidR="00964FF8" w:rsidRPr="003C0045">
        <w:rPr>
          <w:rStyle w:val="X"/>
          <w:rFonts w:eastAsia="Arial Unicode MS"/>
          <w:szCs w:val="24"/>
        </w:rPr>
        <w:t>.</w:t>
      </w:r>
      <w:r w:rsidR="00C01B42" w:rsidRPr="003C0045">
        <w:rPr>
          <w:rStyle w:val="X"/>
          <w:rFonts w:eastAsia="Arial Unicode MS"/>
          <w:szCs w:val="24"/>
        </w:rPr>
        <w:t xml:space="preserve"> [ISBN: </w:t>
      </w:r>
      <w:r w:rsidR="00C01B42" w:rsidRPr="003C0045">
        <w:rPr>
          <w:rStyle w:val="isbn"/>
          <w:rFonts w:eastAsia="Arial Unicode MS"/>
          <w:szCs w:val="24"/>
        </w:rPr>
        <w:t>9789462400009</w:t>
      </w:r>
      <w:r w:rsidR="00C01B42" w:rsidRPr="003C0045">
        <w:rPr>
          <w:rStyle w:val="X"/>
          <w:rFonts w:eastAsia="Arial Unicode MS"/>
          <w:szCs w:val="24"/>
        </w:rPr>
        <w:t>]</w:t>
      </w:r>
      <w:bookmarkEnd w:id="1497"/>
    </w:p>
    <w:p w:rsidR="00CB08AE" w:rsidRPr="003C0045" w:rsidRDefault="00964FF8" w:rsidP="00506D0A">
      <w:pPr>
        <w:pStyle w:val="Annotation"/>
        <w:rPr>
          <w:rFonts w:eastAsia="Arial Unicode MS"/>
          <w:szCs w:val="24"/>
        </w:rPr>
      </w:pPr>
      <w:r w:rsidRPr="003C0045">
        <w:rPr>
          <w:rFonts w:eastAsia="Arial Unicode MS"/>
          <w:szCs w:val="24"/>
        </w:rPr>
        <w:t xml:space="preserve">This publication presents the legal documents that form the African regional system of protection of </w:t>
      </w:r>
      <w:del w:id="1521" w:author="Tod" w:date="2017-03-18T14:36:00Z">
        <w:r w:rsidRPr="003C0045" w:rsidDel="00920CF3">
          <w:rPr>
            <w:rFonts w:eastAsia="Arial Unicode MS"/>
            <w:szCs w:val="24"/>
          </w:rPr>
          <w:delText>H</w:delText>
        </w:r>
      </w:del>
      <w:ins w:id="1522" w:author="Tod" w:date="2017-03-18T14:36:00Z">
        <w:r w:rsidR="00920CF3">
          <w:rPr>
            <w:rFonts w:eastAsia="Arial Unicode MS"/>
            <w:szCs w:val="24"/>
          </w:rPr>
          <w:t>h</w:t>
        </w:r>
      </w:ins>
      <w:r w:rsidRPr="003C0045">
        <w:rPr>
          <w:rFonts w:eastAsia="Arial Unicode MS"/>
          <w:szCs w:val="24"/>
        </w:rPr>
        <w:t xml:space="preserve">uman and </w:t>
      </w:r>
      <w:del w:id="1523" w:author="Tod" w:date="2017-03-18T14:36:00Z">
        <w:r w:rsidRPr="003C0045" w:rsidDel="00920CF3">
          <w:rPr>
            <w:rFonts w:eastAsia="Arial Unicode MS"/>
            <w:szCs w:val="24"/>
          </w:rPr>
          <w:delText>P</w:delText>
        </w:r>
      </w:del>
      <w:ins w:id="1524" w:author="Tod" w:date="2017-03-18T14:36:00Z">
        <w:r w:rsidR="00920CF3">
          <w:rPr>
            <w:rFonts w:eastAsia="Arial Unicode MS"/>
            <w:szCs w:val="24"/>
          </w:rPr>
          <w:t>p</w:t>
        </w:r>
      </w:ins>
      <w:r w:rsidRPr="003C0045">
        <w:rPr>
          <w:rFonts w:eastAsia="Arial Unicode MS"/>
          <w:szCs w:val="24"/>
        </w:rPr>
        <w:t>eople</w:t>
      </w:r>
      <w:del w:id="1525" w:author="Tod" w:date="2017-03-18T14:36:00Z">
        <w:r w:rsidRPr="003C0045" w:rsidDel="00920CF3">
          <w:rPr>
            <w:rFonts w:eastAsia="Arial Unicode MS"/>
            <w:szCs w:val="24"/>
          </w:rPr>
          <w:delText>’</w:delText>
        </w:r>
      </w:del>
      <w:r w:rsidRPr="003C0045">
        <w:rPr>
          <w:rFonts w:eastAsia="Arial Unicode MS"/>
          <w:szCs w:val="24"/>
        </w:rPr>
        <w:t>s</w:t>
      </w:r>
      <w:ins w:id="1526" w:author="Tod" w:date="2017-03-18T14:36:00Z">
        <w:r w:rsidR="00920CF3">
          <w:rPr>
            <w:rFonts w:eastAsia="Arial Unicode MS"/>
            <w:szCs w:val="24"/>
          </w:rPr>
          <w:t>’</w:t>
        </w:r>
      </w:ins>
      <w:r w:rsidRPr="003C0045">
        <w:rPr>
          <w:rFonts w:eastAsia="Arial Unicode MS"/>
          <w:szCs w:val="24"/>
        </w:rPr>
        <w:t xml:space="preserve"> Rights. This is a relevant enterprise to understand where </w:t>
      </w:r>
      <w:del w:id="1527" w:author="Tod" w:date="2017-03-18T14:37:00Z">
        <w:r w:rsidRPr="003C0045" w:rsidDel="00920CF3">
          <w:rPr>
            <w:rFonts w:eastAsia="Arial Unicode MS"/>
            <w:szCs w:val="24"/>
          </w:rPr>
          <w:delText xml:space="preserve">it </w:delText>
        </w:r>
      </w:del>
      <w:ins w:id="1528" w:author="Tod" w:date="2017-03-18T14:37:00Z">
        <w:r w:rsidR="00920CF3">
          <w:rPr>
            <w:rFonts w:eastAsia="Arial Unicode MS"/>
            <w:szCs w:val="24"/>
          </w:rPr>
          <w:t>this system</w:t>
        </w:r>
        <w:r w:rsidR="00920CF3" w:rsidRPr="003C0045">
          <w:rPr>
            <w:rFonts w:eastAsia="Arial Unicode MS"/>
            <w:szCs w:val="24"/>
          </w:rPr>
          <w:t xml:space="preserve"> </w:t>
        </w:r>
      </w:ins>
      <w:commentRangeStart w:id="1529"/>
      <w:del w:id="1530" w:author="claudio" w:date="2017-03-25T20:11:00Z">
        <w:r w:rsidRPr="003C0045" w:rsidDel="00C86635">
          <w:rPr>
            <w:rFonts w:eastAsia="Arial Unicode MS"/>
            <w:szCs w:val="24"/>
          </w:rPr>
          <w:delText xml:space="preserve">relies </w:delText>
        </w:r>
      </w:del>
      <w:ins w:id="1531" w:author="Tod" w:date="2017-03-18T14:38:00Z">
        <w:del w:id="1532" w:author="claudio" w:date="2017-03-25T20:11:00Z">
          <w:r w:rsidR="00920CF3" w:rsidDel="00C86635">
            <w:rPr>
              <w:rFonts w:eastAsia="Arial Unicode MS"/>
              <w:szCs w:val="24"/>
            </w:rPr>
            <w:delText>on</w:delText>
          </w:r>
        </w:del>
        <w:r w:rsidR="00920CF3">
          <w:rPr>
            <w:rFonts w:eastAsia="Arial Unicode MS"/>
            <w:szCs w:val="24"/>
          </w:rPr>
          <w:t xml:space="preserve"> </w:t>
        </w:r>
      </w:ins>
      <w:ins w:id="1533" w:author="claudio" w:date="2017-03-25T20:11:00Z">
        <w:r w:rsidR="00C86635">
          <w:rPr>
            <w:rFonts w:eastAsia="Arial Unicode MS"/>
            <w:szCs w:val="24"/>
          </w:rPr>
          <w:t xml:space="preserve">shows </w:t>
        </w:r>
      </w:ins>
      <w:r w:rsidRPr="003C0045">
        <w:rPr>
          <w:rFonts w:eastAsia="Arial Unicode MS"/>
          <w:szCs w:val="24"/>
        </w:rPr>
        <w:t>the ineffectiveness</w:t>
      </w:r>
      <w:commentRangeEnd w:id="1529"/>
      <w:r w:rsidR="00920CF3">
        <w:rPr>
          <w:rStyle w:val="Rimandocommento"/>
          <w:color w:val="auto"/>
          <w:lang w:eastAsia="it-IT"/>
        </w:rPr>
        <w:commentReference w:id="1529"/>
      </w:r>
      <w:r w:rsidRPr="003C0045">
        <w:rPr>
          <w:rFonts w:eastAsia="Arial Unicode MS"/>
          <w:szCs w:val="24"/>
        </w:rPr>
        <w:t xml:space="preserve"> of the </w:t>
      </w:r>
      <w:ins w:id="1534" w:author="Tod" w:date="2017-03-18T14:36:00Z">
        <w:r w:rsidR="00920CF3">
          <w:rPr>
            <w:rFonts w:eastAsia="Arial Unicode MS"/>
            <w:szCs w:val="24"/>
          </w:rPr>
          <w:t xml:space="preserve">African </w:t>
        </w:r>
      </w:ins>
      <w:r w:rsidRPr="003C0045">
        <w:rPr>
          <w:rFonts w:eastAsia="Arial Unicode MS"/>
          <w:szCs w:val="24"/>
        </w:rPr>
        <w:t>Court due to the lack of ratification of several signatory states.</w:t>
      </w:r>
    </w:p>
    <w:p w:rsidR="003C0045" w:rsidRPr="003C0045" w:rsidRDefault="003C0045" w:rsidP="003C0045">
      <w:pPr>
        <w:pStyle w:val="Citation"/>
        <w:rPr>
          <w:rFonts w:eastAsia="Arial Unicode MS"/>
          <w:szCs w:val="24"/>
        </w:rPr>
      </w:pPr>
      <w:bookmarkStart w:id="1535" w:name="Ref82"/>
      <w:r w:rsidRPr="003C0045">
        <w:rPr>
          <w:rStyle w:val="surname"/>
          <w:rFonts w:eastAsia="Arial Unicode MS"/>
          <w:szCs w:val="24"/>
        </w:rPr>
        <w:t>Kufuor</w:t>
      </w:r>
      <w:r w:rsidRPr="003C0045">
        <w:rPr>
          <w:rStyle w:val="authorx"/>
          <w:rFonts w:eastAsia="Arial Unicode MS"/>
          <w:szCs w:val="24"/>
        </w:rPr>
        <w:t xml:space="preserve">, </w:t>
      </w:r>
      <w:r w:rsidRPr="003C0045">
        <w:rPr>
          <w:rStyle w:val="forename"/>
          <w:rFonts w:eastAsia="Arial Unicode MS"/>
          <w:szCs w:val="24"/>
        </w:rPr>
        <w:t>K</w:t>
      </w:r>
      <w:ins w:id="1536" w:author="Tod" w:date="2017-03-18T14:41:00Z">
        <w:r w:rsidR="00016829">
          <w:rPr>
            <w:rStyle w:val="forename"/>
            <w:rFonts w:eastAsia="Arial Unicode MS"/>
            <w:szCs w:val="24"/>
          </w:rPr>
          <w:t>ofi Oteng</w:t>
        </w:r>
      </w:ins>
      <w:r w:rsidRPr="003C0045">
        <w:rPr>
          <w:rStyle w:val="forename"/>
          <w:rFonts w:eastAsia="Arial Unicode MS"/>
          <w:szCs w:val="24"/>
        </w:rPr>
        <w:t>.</w:t>
      </w:r>
      <w:r w:rsidRPr="003C0045">
        <w:rPr>
          <w:rStyle w:val="X"/>
          <w:rFonts w:eastAsia="Arial Unicode MS"/>
          <w:szCs w:val="24"/>
        </w:rPr>
        <w:t xml:space="preserve"> </w:t>
      </w:r>
      <w:r w:rsidRPr="003C0045">
        <w:rPr>
          <w:rStyle w:val="booktitle"/>
          <w:rFonts w:eastAsia="Arial Unicode MS"/>
          <w:i/>
          <w:szCs w:val="24"/>
        </w:rPr>
        <w:t>The African Human Rights System: Origin and Evolution</w:t>
      </w:r>
      <w:r w:rsidRPr="003C0045">
        <w:rPr>
          <w:rStyle w:val="X"/>
          <w:rFonts w:eastAsia="Arial Unicode MS"/>
          <w:szCs w:val="24"/>
        </w:rPr>
        <w:t xml:space="preserve">. </w:t>
      </w:r>
      <w:r w:rsidRPr="003C0045">
        <w:rPr>
          <w:rStyle w:val="placeofpub"/>
          <w:rFonts w:eastAsia="Arial Unicode MS"/>
          <w:szCs w:val="24"/>
        </w:rPr>
        <w:t>New York</w:t>
      </w:r>
      <w:r w:rsidRPr="003C0045">
        <w:rPr>
          <w:rStyle w:val="X"/>
          <w:rFonts w:eastAsia="Arial Unicode MS"/>
          <w:szCs w:val="24"/>
        </w:rPr>
        <w:t xml:space="preserve">: </w:t>
      </w:r>
      <w:r w:rsidRPr="003C0045">
        <w:rPr>
          <w:rStyle w:val="publisher"/>
          <w:rFonts w:eastAsia="Arial Unicode MS"/>
          <w:szCs w:val="24"/>
        </w:rPr>
        <w:t>Palgrave Macmillan</w:t>
      </w:r>
      <w:r w:rsidRPr="003C0045">
        <w:rPr>
          <w:rStyle w:val="X"/>
          <w:rFonts w:eastAsia="Arial Unicode MS"/>
          <w:szCs w:val="24"/>
        </w:rPr>
        <w:t xml:space="preserve">, </w:t>
      </w:r>
      <w:r w:rsidRPr="003C0045">
        <w:rPr>
          <w:rStyle w:val="Date1"/>
          <w:rFonts w:eastAsia="Arial Unicode MS"/>
          <w:szCs w:val="24"/>
        </w:rPr>
        <w:t>2010</w:t>
      </w:r>
      <w:r w:rsidRPr="003C0045">
        <w:rPr>
          <w:rStyle w:val="X"/>
          <w:rFonts w:eastAsia="Arial Unicode MS"/>
          <w:szCs w:val="24"/>
        </w:rPr>
        <w:t xml:space="preserve">. [ISBN: </w:t>
      </w:r>
      <w:r w:rsidRPr="003C0045">
        <w:rPr>
          <w:rStyle w:val="isbn"/>
          <w:rFonts w:eastAsia="Arial Unicode MS"/>
          <w:szCs w:val="24"/>
        </w:rPr>
        <w:t>9780230605053</w:t>
      </w:r>
      <w:r w:rsidRPr="003C0045">
        <w:rPr>
          <w:rStyle w:val="X"/>
          <w:rFonts w:eastAsia="Arial Unicode MS"/>
          <w:szCs w:val="24"/>
        </w:rPr>
        <w:t>]</w:t>
      </w:r>
      <w:bookmarkEnd w:id="1535"/>
    </w:p>
    <w:p w:rsidR="00CB08AE" w:rsidRPr="003C0045" w:rsidRDefault="003C0045" w:rsidP="003C0045">
      <w:pPr>
        <w:pStyle w:val="Annotation"/>
        <w:rPr>
          <w:rFonts w:eastAsia="Arial Unicode MS"/>
          <w:szCs w:val="24"/>
        </w:rPr>
      </w:pPr>
      <w:r w:rsidRPr="003C0045">
        <w:rPr>
          <w:rFonts w:eastAsia="Arial Unicode MS"/>
          <w:szCs w:val="24"/>
        </w:rPr>
        <w:lastRenderedPageBreak/>
        <w:t xml:space="preserve">This very accessible contribution presents, critically, the development and the tripartite levels of the African </w:t>
      </w:r>
      <w:del w:id="1537" w:author="Tod" w:date="2017-03-18T14:45:00Z">
        <w:r w:rsidRPr="003C0045" w:rsidDel="00016829">
          <w:rPr>
            <w:rFonts w:eastAsia="Arial Unicode MS"/>
            <w:szCs w:val="24"/>
          </w:rPr>
          <w:delText>R</w:delText>
        </w:r>
      </w:del>
      <w:ins w:id="1538" w:author="Tod" w:date="2017-03-18T14:45:00Z">
        <w:r w:rsidR="00016829">
          <w:rPr>
            <w:rFonts w:eastAsia="Arial Unicode MS"/>
            <w:szCs w:val="24"/>
          </w:rPr>
          <w:t>r</w:t>
        </w:r>
      </w:ins>
      <w:r w:rsidRPr="003C0045">
        <w:rPr>
          <w:rFonts w:eastAsia="Arial Unicode MS"/>
          <w:szCs w:val="24"/>
        </w:rPr>
        <w:t xml:space="preserve">egional </w:t>
      </w:r>
      <w:del w:id="1539" w:author="Tod" w:date="2017-03-18T14:45:00Z">
        <w:r w:rsidRPr="003C0045" w:rsidDel="00016829">
          <w:rPr>
            <w:rFonts w:eastAsia="Arial Unicode MS"/>
            <w:szCs w:val="24"/>
          </w:rPr>
          <w:delText>S</w:delText>
        </w:r>
      </w:del>
      <w:ins w:id="1540" w:author="Tod" w:date="2017-03-18T14:45:00Z">
        <w:r w:rsidR="00016829">
          <w:rPr>
            <w:rFonts w:eastAsia="Arial Unicode MS"/>
            <w:szCs w:val="24"/>
          </w:rPr>
          <w:t>s</w:t>
        </w:r>
      </w:ins>
      <w:r w:rsidRPr="003C0045">
        <w:rPr>
          <w:rFonts w:eastAsia="Arial Unicode MS"/>
          <w:szCs w:val="24"/>
        </w:rPr>
        <w:t xml:space="preserve">ystem for </w:t>
      </w:r>
      <w:del w:id="1541" w:author="Tod" w:date="2017-03-18T14:45:00Z">
        <w:r w:rsidRPr="003C0045" w:rsidDel="00016829">
          <w:rPr>
            <w:rFonts w:eastAsia="Arial Unicode MS"/>
            <w:szCs w:val="24"/>
          </w:rPr>
          <w:delText>H</w:delText>
        </w:r>
      </w:del>
      <w:ins w:id="1542" w:author="Tod" w:date="2017-03-18T14:45:00Z">
        <w:r w:rsidR="00016829">
          <w:rPr>
            <w:rFonts w:eastAsia="Arial Unicode MS"/>
            <w:szCs w:val="24"/>
          </w:rPr>
          <w:t>h</w:t>
        </w:r>
      </w:ins>
      <w:r w:rsidRPr="003C0045">
        <w:rPr>
          <w:rFonts w:eastAsia="Arial Unicode MS"/>
          <w:szCs w:val="24"/>
        </w:rPr>
        <w:t xml:space="preserve">uman </w:t>
      </w:r>
      <w:del w:id="1543" w:author="Tod" w:date="2017-03-18T14:45:00Z">
        <w:r w:rsidRPr="003C0045" w:rsidDel="00016829">
          <w:rPr>
            <w:rFonts w:eastAsia="Arial Unicode MS"/>
            <w:szCs w:val="24"/>
          </w:rPr>
          <w:delText>R</w:delText>
        </w:r>
      </w:del>
      <w:ins w:id="1544" w:author="Tod" w:date="2017-03-18T14:45:00Z">
        <w:r w:rsidR="00016829">
          <w:rPr>
            <w:rFonts w:eastAsia="Arial Unicode MS"/>
            <w:szCs w:val="24"/>
          </w:rPr>
          <w:t>r</w:t>
        </w:r>
      </w:ins>
      <w:r w:rsidRPr="003C0045">
        <w:rPr>
          <w:rFonts w:eastAsia="Arial Unicode MS"/>
          <w:szCs w:val="24"/>
        </w:rPr>
        <w:t xml:space="preserve">ights protection. It is a short book with an interesting view on the </w:t>
      </w:r>
      <w:del w:id="1545" w:author="Tod" w:date="2017-03-18T14:46:00Z">
        <w:r w:rsidRPr="003C0045" w:rsidDel="00016829">
          <w:rPr>
            <w:rFonts w:eastAsia="Arial Unicode MS"/>
            <w:szCs w:val="24"/>
          </w:rPr>
          <w:delText>C</w:delText>
        </w:r>
      </w:del>
      <w:ins w:id="1546" w:author="Tod" w:date="2017-03-18T14:46:00Z">
        <w:r w:rsidR="00016829">
          <w:rPr>
            <w:rFonts w:eastAsia="Arial Unicode MS"/>
            <w:szCs w:val="24"/>
          </w:rPr>
          <w:t>c</w:t>
        </w:r>
      </w:ins>
      <w:r w:rsidRPr="003C0045">
        <w:rPr>
          <w:rFonts w:eastAsia="Arial Unicode MS"/>
          <w:szCs w:val="24"/>
        </w:rPr>
        <w:t xml:space="preserve">ourt and the </w:t>
      </w:r>
      <w:del w:id="1547" w:author="Tod" w:date="2017-03-18T14:46:00Z">
        <w:r w:rsidRPr="003C0045" w:rsidDel="00016829">
          <w:rPr>
            <w:rFonts w:eastAsia="Arial Unicode MS"/>
            <w:szCs w:val="24"/>
          </w:rPr>
          <w:delText>C</w:delText>
        </w:r>
      </w:del>
      <w:ins w:id="1548" w:author="Tod" w:date="2017-03-18T14:46:00Z">
        <w:r w:rsidR="00016829">
          <w:rPr>
            <w:rFonts w:eastAsia="Arial Unicode MS"/>
            <w:szCs w:val="24"/>
          </w:rPr>
          <w:t>c</w:t>
        </w:r>
      </w:ins>
      <w:r w:rsidRPr="003C0045">
        <w:rPr>
          <w:rFonts w:eastAsia="Arial Unicode MS"/>
          <w:szCs w:val="24"/>
        </w:rPr>
        <w:t>ommission.</w:t>
      </w:r>
    </w:p>
    <w:p w:rsidR="003C0045" w:rsidRPr="003C0045" w:rsidRDefault="003C0045" w:rsidP="003C0045">
      <w:pPr>
        <w:pStyle w:val="Citation"/>
        <w:rPr>
          <w:rFonts w:eastAsia="Arial Unicode MS"/>
          <w:szCs w:val="24"/>
        </w:rPr>
      </w:pPr>
      <w:bookmarkStart w:id="1549" w:name="Ref84"/>
      <w:r w:rsidRPr="003C0045">
        <w:rPr>
          <w:rStyle w:val="surname"/>
          <w:rFonts w:eastAsia="Arial Unicode MS"/>
          <w:szCs w:val="24"/>
        </w:rPr>
        <w:t>Okafo</w:t>
      </w:r>
      <w:ins w:id="1550" w:author="Tod" w:date="2017-03-18T14:27:00Z">
        <w:r w:rsidR="00BD03C0">
          <w:rPr>
            <w:rStyle w:val="surname"/>
            <w:rFonts w:eastAsia="Arial Unicode MS"/>
            <w:szCs w:val="24"/>
          </w:rPr>
          <w:t>r</w:t>
        </w:r>
      </w:ins>
      <w:r w:rsidRPr="003C0045">
        <w:rPr>
          <w:rStyle w:val="authorx"/>
          <w:rFonts w:eastAsia="Arial Unicode MS"/>
          <w:szCs w:val="24"/>
        </w:rPr>
        <w:t xml:space="preserve">, </w:t>
      </w:r>
      <w:r w:rsidRPr="003C0045">
        <w:rPr>
          <w:rStyle w:val="forename"/>
          <w:rFonts w:eastAsia="Arial Unicode MS"/>
          <w:szCs w:val="24"/>
        </w:rPr>
        <w:t>Obiora Chinedu</w:t>
      </w:r>
      <w:r w:rsidRPr="003C0045">
        <w:rPr>
          <w:rStyle w:val="X"/>
          <w:rFonts w:eastAsia="Arial Unicode MS"/>
          <w:szCs w:val="24"/>
        </w:rPr>
        <w:t xml:space="preserve">. </w:t>
      </w:r>
      <w:r w:rsidRPr="003C0045">
        <w:rPr>
          <w:rStyle w:val="booktitle"/>
          <w:rFonts w:eastAsia="Arial Unicode MS"/>
          <w:i/>
          <w:szCs w:val="24"/>
        </w:rPr>
        <w:t>The African Human Rights System, Activist Forces and International Institutions</w:t>
      </w:r>
      <w:r w:rsidRPr="003C0045">
        <w:rPr>
          <w:rStyle w:val="X"/>
          <w:rFonts w:eastAsia="Arial Unicode MS"/>
          <w:szCs w:val="24"/>
        </w:rPr>
        <w:t xml:space="preserve">. </w:t>
      </w:r>
      <w:r w:rsidRPr="003C0045">
        <w:rPr>
          <w:rStyle w:val="placeofpub"/>
          <w:rFonts w:eastAsia="Arial Unicode MS"/>
          <w:szCs w:val="24"/>
        </w:rPr>
        <w:t>Cambridge,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201</w:t>
      </w:r>
      <w:ins w:id="1551" w:author="Tod" w:date="2017-03-18T14:25:00Z">
        <w:r w:rsidR="00BD03C0">
          <w:rPr>
            <w:rStyle w:val="Date1"/>
            <w:rFonts w:eastAsia="Arial Unicode MS"/>
            <w:szCs w:val="24"/>
          </w:rPr>
          <w:t>0</w:t>
        </w:r>
      </w:ins>
      <w:del w:id="1552" w:author="Tod" w:date="2017-03-18T14:25:00Z">
        <w:r w:rsidRPr="003C0045" w:rsidDel="00BD03C0">
          <w:rPr>
            <w:rStyle w:val="Date1"/>
            <w:rFonts w:eastAsia="Arial Unicode MS"/>
            <w:szCs w:val="24"/>
          </w:rPr>
          <w:delText>1</w:delText>
        </w:r>
      </w:del>
      <w:r w:rsidRPr="003C0045">
        <w:rPr>
          <w:rStyle w:val="X"/>
          <w:rFonts w:eastAsia="Arial Unicode MS"/>
          <w:szCs w:val="24"/>
        </w:rPr>
        <w:t>.</w:t>
      </w:r>
      <w:bookmarkEnd w:id="1549"/>
      <w:ins w:id="1553" w:author="Tod" w:date="2017-03-18T14:27:00Z">
        <w:r w:rsidR="00BD03C0">
          <w:rPr>
            <w:rStyle w:val="X"/>
            <w:rFonts w:eastAsia="Arial Unicode MS"/>
            <w:szCs w:val="24"/>
          </w:rPr>
          <w:t xml:space="preserve"> [ISBN: 9780521184038]</w:t>
        </w:r>
      </w:ins>
    </w:p>
    <w:p w:rsidR="00CB08AE" w:rsidRPr="003C0045" w:rsidRDefault="003C0045" w:rsidP="003C0045">
      <w:pPr>
        <w:pStyle w:val="Annotation"/>
        <w:rPr>
          <w:rFonts w:eastAsia="Arial Unicode MS"/>
          <w:szCs w:val="24"/>
        </w:rPr>
      </w:pPr>
      <w:r w:rsidRPr="003C0045">
        <w:rPr>
          <w:rFonts w:eastAsia="Arial Unicode MS"/>
          <w:szCs w:val="24"/>
        </w:rPr>
        <w:t xml:space="preserve">This contribution adopts a quasi-constructivist approach to the measurement of effectiveness of the African system on state domestic jurisdictions. The book argues for a constitutive role of activist forces on </w:t>
      </w:r>
      <w:del w:id="1554" w:author="Tod" w:date="2017-03-18T14:46:00Z">
        <w:r w:rsidRPr="003C0045" w:rsidDel="00016829">
          <w:rPr>
            <w:rFonts w:eastAsia="Arial Unicode MS"/>
            <w:szCs w:val="24"/>
          </w:rPr>
          <w:delText>I</w:delText>
        </w:r>
      </w:del>
      <w:ins w:id="1555" w:author="Tod" w:date="2017-03-18T14:46:00Z">
        <w:r w:rsidR="00016829">
          <w:rPr>
            <w:rFonts w:eastAsia="Arial Unicode MS"/>
            <w:szCs w:val="24"/>
          </w:rPr>
          <w:t>i</w:t>
        </w:r>
      </w:ins>
      <w:r w:rsidRPr="003C0045">
        <w:rPr>
          <w:rFonts w:eastAsia="Arial Unicode MS"/>
          <w:szCs w:val="24"/>
        </w:rPr>
        <w:t xml:space="preserve">nternational </w:t>
      </w:r>
      <w:del w:id="1556" w:author="Tod" w:date="2017-03-18T14:46:00Z">
        <w:r w:rsidRPr="003C0045" w:rsidDel="00016829">
          <w:rPr>
            <w:rFonts w:eastAsia="Arial Unicode MS"/>
            <w:szCs w:val="24"/>
          </w:rPr>
          <w:delText>H</w:delText>
        </w:r>
      </w:del>
      <w:ins w:id="1557" w:author="Tod" w:date="2017-03-18T14:46:00Z">
        <w:r w:rsidR="00016829">
          <w:rPr>
            <w:rFonts w:eastAsia="Arial Unicode MS"/>
            <w:szCs w:val="24"/>
          </w:rPr>
          <w:t>h</w:t>
        </w:r>
      </w:ins>
      <w:r w:rsidRPr="003C0045">
        <w:rPr>
          <w:rFonts w:eastAsia="Arial Unicode MS"/>
          <w:szCs w:val="24"/>
        </w:rPr>
        <w:t xml:space="preserve">uman </w:t>
      </w:r>
      <w:del w:id="1558" w:author="Tod" w:date="2017-03-18T14:46:00Z">
        <w:r w:rsidRPr="003C0045" w:rsidDel="00016829">
          <w:rPr>
            <w:rFonts w:eastAsia="Arial Unicode MS"/>
            <w:szCs w:val="24"/>
          </w:rPr>
          <w:delText>R</w:delText>
        </w:r>
      </w:del>
      <w:ins w:id="1559" w:author="Tod" w:date="2017-03-18T14:46:00Z">
        <w:r w:rsidR="00016829">
          <w:rPr>
            <w:rFonts w:eastAsia="Arial Unicode MS"/>
            <w:szCs w:val="24"/>
          </w:rPr>
          <w:t>r</w:t>
        </w:r>
      </w:ins>
      <w:r w:rsidRPr="003C0045">
        <w:rPr>
          <w:rFonts w:eastAsia="Arial Unicode MS"/>
          <w:szCs w:val="24"/>
        </w:rPr>
        <w:t xml:space="preserve">ights </w:t>
      </w:r>
      <w:del w:id="1560" w:author="Tod" w:date="2017-03-18T14:46:00Z">
        <w:r w:rsidRPr="003C0045" w:rsidDel="00016829">
          <w:rPr>
            <w:rFonts w:eastAsia="Arial Unicode MS"/>
            <w:szCs w:val="24"/>
          </w:rPr>
          <w:delText>I</w:delText>
        </w:r>
      </w:del>
      <w:ins w:id="1561" w:author="Tod" w:date="2017-03-18T14:46:00Z">
        <w:r w:rsidR="00016829">
          <w:rPr>
            <w:rFonts w:eastAsia="Arial Unicode MS"/>
            <w:szCs w:val="24"/>
          </w:rPr>
          <w:t>i</w:t>
        </w:r>
      </w:ins>
      <w:r w:rsidRPr="003C0045">
        <w:rPr>
          <w:rFonts w:eastAsia="Arial Unicode MS"/>
          <w:szCs w:val="24"/>
        </w:rPr>
        <w:t xml:space="preserve">nstitutions (IHI). It considers that without </w:t>
      </w:r>
      <w:ins w:id="1562" w:author="Tod" w:date="2017-03-18T14:46:00Z">
        <w:r w:rsidR="00016829">
          <w:rPr>
            <w:rFonts w:eastAsia="Arial Unicode MS"/>
            <w:szCs w:val="24"/>
          </w:rPr>
          <w:t xml:space="preserve">such </w:t>
        </w:r>
      </w:ins>
      <w:r w:rsidRPr="003C0045">
        <w:rPr>
          <w:rFonts w:eastAsia="Arial Unicode MS"/>
          <w:szCs w:val="24"/>
        </w:rPr>
        <w:t xml:space="preserve">activist forces as </w:t>
      </w:r>
      <w:del w:id="1563" w:author="Tod" w:date="2017-03-18T14:47:00Z">
        <w:r w:rsidRPr="003C0045" w:rsidDel="00016829">
          <w:rPr>
            <w:rFonts w:eastAsia="Arial Unicode MS"/>
            <w:szCs w:val="24"/>
          </w:rPr>
          <w:delText>NGOs</w:delText>
        </w:r>
      </w:del>
      <w:ins w:id="1564" w:author="Tod" w:date="2017-03-18T14:47:00Z">
        <w:r w:rsidR="00016829">
          <w:rPr>
            <w:rFonts w:eastAsia="Arial Unicode MS"/>
            <w:szCs w:val="24"/>
          </w:rPr>
          <w:t>nongovernmental organizations</w:t>
        </w:r>
      </w:ins>
      <w:r w:rsidRPr="003C0045">
        <w:rPr>
          <w:rFonts w:eastAsia="Arial Unicode MS"/>
          <w:szCs w:val="24"/>
        </w:rPr>
        <w:t>, women’s associations</w:t>
      </w:r>
      <w:ins w:id="1565" w:author="Tod" w:date="2017-03-18T14:47:00Z">
        <w:r w:rsidR="00016829">
          <w:rPr>
            <w:rFonts w:eastAsia="Arial Unicode MS"/>
            <w:szCs w:val="24"/>
          </w:rPr>
          <w:t>,</w:t>
        </w:r>
      </w:ins>
      <w:r w:rsidRPr="003C0045">
        <w:rPr>
          <w:rFonts w:eastAsia="Arial Unicode MS"/>
          <w:szCs w:val="24"/>
        </w:rPr>
        <w:t xml:space="preserve"> </w:t>
      </w:r>
      <w:del w:id="1566" w:author="Tod" w:date="2017-03-18T14:47:00Z">
        <w:r w:rsidRPr="003C0045" w:rsidDel="00016829">
          <w:rPr>
            <w:rFonts w:eastAsia="Arial Unicode MS"/>
            <w:szCs w:val="24"/>
          </w:rPr>
          <w:delText>etc.</w:delText>
        </w:r>
      </w:del>
      <w:ins w:id="1567" w:author="Tod" w:date="2017-03-18T14:47:00Z">
        <w:r w:rsidR="00016829">
          <w:rPr>
            <w:rFonts w:eastAsia="Arial Unicode MS"/>
            <w:szCs w:val="24"/>
          </w:rPr>
          <w:t>and other such groups,</w:t>
        </w:r>
      </w:ins>
      <w:r w:rsidRPr="003C0045">
        <w:rPr>
          <w:rFonts w:eastAsia="Arial Unicode MS"/>
          <w:szCs w:val="24"/>
        </w:rPr>
        <w:t xml:space="preserve"> no system of human rights protection would have developed in Africa. This is an excellent and very well</w:t>
      </w:r>
      <w:ins w:id="1568" w:author="Tod" w:date="2017-03-18T14:48:00Z">
        <w:r w:rsidR="00016829">
          <w:rPr>
            <w:rFonts w:eastAsia="Arial Unicode MS"/>
            <w:szCs w:val="24"/>
          </w:rPr>
          <w:t>-</w:t>
        </w:r>
      </w:ins>
      <w:del w:id="1569" w:author="Tod" w:date="2017-03-18T14:48:00Z">
        <w:r w:rsidRPr="003C0045" w:rsidDel="00016829">
          <w:rPr>
            <w:rFonts w:eastAsia="Arial Unicode MS"/>
            <w:szCs w:val="24"/>
          </w:rPr>
          <w:delText xml:space="preserve"> </w:delText>
        </w:r>
      </w:del>
      <w:r w:rsidRPr="003C0045">
        <w:rPr>
          <w:rFonts w:eastAsia="Arial Unicode MS"/>
          <w:szCs w:val="24"/>
        </w:rPr>
        <w:t>organized contribution.</w:t>
      </w:r>
    </w:p>
    <w:p w:rsidR="003C0045" w:rsidRPr="003C0045" w:rsidRDefault="003C0045" w:rsidP="003C0045">
      <w:pPr>
        <w:pStyle w:val="Citation"/>
        <w:rPr>
          <w:rFonts w:eastAsia="Arial Unicode MS"/>
          <w:szCs w:val="24"/>
        </w:rPr>
      </w:pPr>
      <w:bookmarkStart w:id="1570" w:name="Ref81"/>
      <w:r w:rsidRPr="003C0045">
        <w:rPr>
          <w:rStyle w:val="surname"/>
          <w:rFonts w:eastAsia="Arial Unicode MS"/>
          <w:szCs w:val="24"/>
        </w:rPr>
        <w:t>Viljoen</w:t>
      </w:r>
      <w:r w:rsidRPr="003C0045">
        <w:rPr>
          <w:rStyle w:val="authorx"/>
          <w:rFonts w:eastAsia="Arial Unicode MS"/>
          <w:szCs w:val="24"/>
        </w:rPr>
        <w:t xml:space="preserve">, </w:t>
      </w:r>
      <w:r w:rsidRPr="003C0045">
        <w:rPr>
          <w:rStyle w:val="forename"/>
          <w:rFonts w:eastAsia="Arial Unicode MS"/>
          <w:szCs w:val="24"/>
        </w:rPr>
        <w:t>Frans</w:t>
      </w:r>
      <w:r w:rsidRPr="003C0045">
        <w:rPr>
          <w:rStyle w:val="X"/>
          <w:rFonts w:eastAsia="Arial Unicode MS"/>
          <w:szCs w:val="24"/>
        </w:rPr>
        <w:t xml:space="preserve">. </w:t>
      </w:r>
      <w:r w:rsidRPr="003C0045">
        <w:rPr>
          <w:rStyle w:val="booktitle"/>
          <w:rFonts w:eastAsia="Arial Unicode MS"/>
          <w:i/>
          <w:szCs w:val="24"/>
        </w:rPr>
        <w:t>International Human Rights Law in Africa</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2007</w:t>
      </w:r>
      <w:r w:rsidRPr="003C0045">
        <w:rPr>
          <w:rStyle w:val="X"/>
          <w:rFonts w:eastAsia="Arial Unicode MS"/>
          <w:szCs w:val="24"/>
        </w:rPr>
        <w:t xml:space="preserve">. [ISBN: </w:t>
      </w:r>
      <w:r w:rsidRPr="003C0045">
        <w:rPr>
          <w:rStyle w:val="isbn"/>
          <w:rFonts w:eastAsia="Arial Unicode MS"/>
          <w:szCs w:val="24"/>
        </w:rPr>
        <w:t>9780191696107</w:t>
      </w:r>
      <w:r w:rsidRPr="003C0045">
        <w:rPr>
          <w:rStyle w:val="X"/>
          <w:rFonts w:eastAsia="Arial Unicode MS"/>
          <w:szCs w:val="24"/>
        </w:rPr>
        <w:t>]</w:t>
      </w:r>
      <w:bookmarkEnd w:id="1570"/>
    </w:p>
    <w:p w:rsidR="00CB08AE" w:rsidRPr="003C0045" w:rsidRDefault="003C0045" w:rsidP="003C0045">
      <w:pPr>
        <w:pStyle w:val="Annotation"/>
        <w:rPr>
          <w:rFonts w:eastAsia="Arial Unicode MS"/>
          <w:szCs w:val="24"/>
        </w:rPr>
      </w:pPr>
      <w:r w:rsidRPr="003C0045">
        <w:rPr>
          <w:rFonts w:eastAsia="Arial Unicode MS"/>
          <w:szCs w:val="24"/>
        </w:rPr>
        <w:t xml:space="preserve">A </w:t>
      </w:r>
      <w:del w:id="1571" w:author="Tod" w:date="2017-03-18T14:49:00Z">
        <w:r w:rsidRPr="003C0045" w:rsidDel="00016829">
          <w:rPr>
            <w:rFonts w:eastAsia="Arial Unicode MS"/>
            <w:szCs w:val="24"/>
          </w:rPr>
          <w:delText xml:space="preserve">very </w:delText>
        </w:r>
      </w:del>
      <w:r w:rsidRPr="003C0045">
        <w:rPr>
          <w:rFonts w:eastAsia="Arial Unicode MS"/>
          <w:szCs w:val="24"/>
        </w:rPr>
        <w:t xml:space="preserve">valuable instrument for gaining an overview of the regional system of </w:t>
      </w:r>
      <w:ins w:id="1572" w:author="Tod" w:date="2017-03-18T14:49:00Z">
        <w:r w:rsidR="00016829" w:rsidRPr="003C0045">
          <w:rPr>
            <w:rFonts w:eastAsia="Arial Unicode MS"/>
            <w:szCs w:val="24"/>
          </w:rPr>
          <w:t xml:space="preserve">human rights </w:t>
        </w:r>
      </w:ins>
      <w:r w:rsidRPr="003C0045">
        <w:rPr>
          <w:rFonts w:eastAsia="Arial Unicode MS"/>
          <w:szCs w:val="24"/>
        </w:rPr>
        <w:t xml:space="preserve">protection </w:t>
      </w:r>
      <w:del w:id="1573" w:author="Tod" w:date="2017-03-18T14:49:00Z">
        <w:r w:rsidRPr="003C0045" w:rsidDel="00016829">
          <w:rPr>
            <w:rFonts w:eastAsia="Arial Unicode MS"/>
            <w:szCs w:val="24"/>
          </w:rPr>
          <w:delText xml:space="preserve">of human rights </w:delText>
        </w:r>
      </w:del>
      <w:r w:rsidRPr="003C0045">
        <w:rPr>
          <w:rFonts w:eastAsia="Arial Unicode MS"/>
          <w:szCs w:val="24"/>
        </w:rPr>
        <w:t xml:space="preserve">in Africa. It considers </w:t>
      </w:r>
      <w:del w:id="1574" w:author="Tod" w:date="2017-03-18T14:49:00Z">
        <w:r w:rsidRPr="003C0045" w:rsidDel="00016829">
          <w:rPr>
            <w:rFonts w:eastAsia="Arial Unicode MS"/>
            <w:szCs w:val="24"/>
          </w:rPr>
          <w:delText xml:space="preserve">both </w:delText>
        </w:r>
      </w:del>
      <w:r w:rsidRPr="003C0045">
        <w:rPr>
          <w:rFonts w:eastAsia="Arial Unicode MS"/>
          <w:szCs w:val="24"/>
        </w:rPr>
        <w:t xml:space="preserve">the role </w:t>
      </w:r>
      <w:ins w:id="1575" w:author="Tod" w:date="2017-03-18T14:49:00Z">
        <w:r w:rsidR="00016829" w:rsidRPr="003C0045">
          <w:rPr>
            <w:rFonts w:eastAsia="Arial Unicode MS"/>
            <w:szCs w:val="24"/>
          </w:rPr>
          <w:t xml:space="preserve">both </w:t>
        </w:r>
      </w:ins>
      <w:r w:rsidRPr="003C0045">
        <w:rPr>
          <w:rFonts w:eastAsia="Arial Unicode MS"/>
          <w:szCs w:val="24"/>
        </w:rPr>
        <w:t xml:space="preserve">of the UN </w:t>
      </w:r>
      <w:del w:id="1576" w:author="Tod" w:date="2017-03-18T14:50:00Z">
        <w:r w:rsidRPr="003C0045" w:rsidDel="00016829">
          <w:rPr>
            <w:rFonts w:eastAsia="Arial Unicode MS"/>
            <w:szCs w:val="24"/>
          </w:rPr>
          <w:delText>as well as</w:delText>
        </w:r>
      </w:del>
      <w:ins w:id="1577" w:author="Tod" w:date="2017-03-18T14:50:00Z">
        <w:r w:rsidR="00016829">
          <w:rPr>
            <w:rFonts w:eastAsia="Arial Unicode MS"/>
            <w:szCs w:val="24"/>
          </w:rPr>
          <w:t>and</w:t>
        </w:r>
      </w:ins>
      <w:r w:rsidRPr="003C0045">
        <w:rPr>
          <w:rFonts w:eastAsia="Arial Unicode MS"/>
          <w:szCs w:val="24"/>
        </w:rPr>
        <w:t xml:space="preserve"> of the sub</w:t>
      </w:r>
      <w:del w:id="1578" w:author="Tod" w:date="2017-03-18T14:50:00Z">
        <w:r w:rsidRPr="003C0045" w:rsidDel="00016829">
          <w:rPr>
            <w:rFonts w:eastAsia="Arial Unicode MS"/>
            <w:szCs w:val="24"/>
          </w:rPr>
          <w:delText>-</w:delText>
        </w:r>
      </w:del>
      <w:r w:rsidRPr="003C0045">
        <w:rPr>
          <w:rFonts w:eastAsia="Arial Unicode MS"/>
          <w:szCs w:val="24"/>
        </w:rPr>
        <w:t>regional level. Th</w:t>
      </w:r>
      <w:ins w:id="1579" w:author="Tod" w:date="2017-03-18T14:50:00Z">
        <w:r w:rsidR="00016829">
          <w:rPr>
            <w:rFonts w:eastAsia="Arial Unicode MS"/>
            <w:szCs w:val="24"/>
          </w:rPr>
          <w:t>is</w:t>
        </w:r>
      </w:ins>
      <w:del w:id="1580" w:author="Tod" w:date="2017-03-18T14:50:00Z">
        <w:r w:rsidRPr="003C0045" w:rsidDel="00016829">
          <w:rPr>
            <w:rFonts w:eastAsia="Arial Unicode MS"/>
            <w:szCs w:val="24"/>
          </w:rPr>
          <w:delText>e</w:delText>
        </w:r>
      </w:del>
      <w:r w:rsidRPr="003C0045">
        <w:rPr>
          <w:rFonts w:eastAsia="Arial Unicode MS"/>
          <w:szCs w:val="24"/>
        </w:rPr>
        <w:t xml:space="preserve"> book </w:t>
      </w:r>
      <w:ins w:id="1581" w:author="Tod" w:date="2017-03-18T14:50:00Z">
        <w:r w:rsidR="00016829" w:rsidRPr="003C0045">
          <w:rPr>
            <w:rFonts w:eastAsia="Arial Unicode MS"/>
            <w:szCs w:val="24"/>
          </w:rPr>
          <w:t xml:space="preserve">also </w:t>
        </w:r>
      </w:ins>
      <w:r w:rsidRPr="003C0045">
        <w:rPr>
          <w:rFonts w:eastAsia="Arial Unicode MS"/>
          <w:szCs w:val="24"/>
        </w:rPr>
        <w:t xml:space="preserve">presents </w:t>
      </w:r>
      <w:del w:id="1582" w:author="Tod" w:date="2017-03-18T14:50:00Z">
        <w:r w:rsidRPr="003C0045" w:rsidDel="00016829">
          <w:rPr>
            <w:rFonts w:eastAsia="Arial Unicode MS"/>
            <w:szCs w:val="24"/>
          </w:rPr>
          <w:delText xml:space="preserve">also </w:delText>
        </w:r>
      </w:del>
      <w:r w:rsidRPr="003C0045">
        <w:rPr>
          <w:rFonts w:eastAsia="Arial Unicode MS"/>
          <w:szCs w:val="24"/>
        </w:rPr>
        <w:t xml:space="preserve">the jurisprudence of the </w:t>
      </w:r>
      <w:ins w:id="1583" w:author="Tod" w:date="2017-03-18T14:50:00Z">
        <w:r w:rsidR="00016829">
          <w:rPr>
            <w:rFonts w:eastAsia="Arial Unicode MS"/>
            <w:szCs w:val="24"/>
          </w:rPr>
          <w:t xml:space="preserve">African </w:t>
        </w:r>
      </w:ins>
      <w:r w:rsidRPr="003C0045">
        <w:rPr>
          <w:rFonts w:eastAsia="Arial Unicode MS"/>
          <w:szCs w:val="24"/>
        </w:rPr>
        <w:t xml:space="preserve">Court since its inception with the </w:t>
      </w:r>
      <w:r w:rsidRPr="003C0045">
        <w:rPr>
          <w:rFonts w:eastAsia="Arial Unicode MS"/>
          <w:color w:val="FF00FF"/>
          <w:szCs w:val="24"/>
        </w:rPr>
        <w:t>1986</w:t>
      </w:r>
      <w:r w:rsidRPr="003C0045">
        <w:rPr>
          <w:rFonts w:eastAsia="Arial Unicode MS"/>
          <w:szCs w:val="24"/>
        </w:rPr>
        <w:t xml:space="preserve"> approval of the African Charter.</w:t>
      </w:r>
    </w:p>
    <w:p w:rsidR="00CB08AE" w:rsidRPr="003C0045" w:rsidRDefault="00964FF8" w:rsidP="00506D0A">
      <w:pPr>
        <w:pStyle w:val="Citation"/>
        <w:rPr>
          <w:rFonts w:eastAsia="Arial Unicode MS"/>
          <w:szCs w:val="24"/>
        </w:rPr>
      </w:pPr>
      <w:bookmarkStart w:id="1584" w:name="Ref83"/>
      <w:r w:rsidRPr="003C0045">
        <w:rPr>
          <w:rStyle w:val="surname"/>
          <w:rFonts w:eastAsia="Arial Unicode MS"/>
          <w:szCs w:val="24"/>
        </w:rPr>
        <w:t>Yeshanew</w:t>
      </w:r>
      <w:r w:rsidR="00E812F0"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Sisay Alemahu</w:t>
      </w:r>
      <w:r w:rsidR="007F6597" w:rsidRPr="003C0045">
        <w:rPr>
          <w:rStyle w:val="X"/>
          <w:rFonts w:eastAsia="Arial Unicode MS"/>
          <w:szCs w:val="24"/>
        </w:rPr>
        <w:t xml:space="preserve">. </w:t>
      </w:r>
      <w:r w:rsidRPr="003C0045">
        <w:rPr>
          <w:rStyle w:val="booktitle"/>
          <w:rFonts w:eastAsia="Arial Unicode MS"/>
          <w:i/>
          <w:szCs w:val="24"/>
        </w:rPr>
        <w:t>The Justiciability of Economic, Social and Cultural Rights in the African Regional Human Rights System: Theory, Practice and Prospect</w:t>
      </w:r>
      <w:r w:rsidRPr="003C0045">
        <w:rPr>
          <w:rStyle w:val="X"/>
          <w:rFonts w:eastAsia="Arial Unicode MS"/>
          <w:szCs w:val="24"/>
        </w:rPr>
        <w:t xml:space="preserve">. </w:t>
      </w:r>
      <w:r w:rsidRPr="003C0045">
        <w:rPr>
          <w:rStyle w:val="placeofpub"/>
          <w:rFonts w:eastAsia="Arial Unicode MS"/>
          <w:szCs w:val="24"/>
        </w:rPr>
        <w:t>Cambridge</w:t>
      </w:r>
      <w:ins w:id="1585" w:author="Tod" w:date="2017-03-18T14:51:00Z">
        <w:r w:rsidR="00E9410C">
          <w:rPr>
            <w:rStyle w:val="placeofpub"/>
            <w:rFonts w:eastAsia="Arial Unicode MS"/>
            <w:szCs w:val="24"/>
          </w:rPr>
          <w:t>, UK</w:t>
        </w:r>
      </w:ins>
      <w:r w:rsidRPr="003C0045">
        <w:rPr>
          <w:rStyle w:val="X"/>
          <w:rFonts w:eastAsia="Arial Unicode MS"/>
          <w:szCs w:val="24"/>
        </w:rPr>
        <w:t xml:space="preserve">: </w:t>
      </w:r>
      <w:r w:rsidRPr="003C0045">
        <w:rPr>
          <w:rStyle w:val="publisher"/>
          <w:rFonts w:eastAsia="Arial Unicode MS"/>
          <w:szCs w:val="24"/>
        </w:rPr>
        <w:t>Intersentia</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w:t>
      </w:r>
      <w:r w:rsidR="00E812F0" w:rsidRPr="003C0045">
        <w:rPr>
          <w:rStyle w:val="X"/>
          <w:rFonts w:eastAsia="Arial Unicode MS"/>
          <w:szCs w:val="24"/>
        </w:rPr>
        <w:t xml:space="preserve"> [ISBN: </w:t>
      </w:r>
      <w:r w:rsidR="00E812F0" w:rsidRPr="003C0045">
        <w:rPr>
          <w:rStyle w:val="isbn"/>
          <w:rFonts w:eastAsia="Arial Unicode MS"/>
          <w:szCs w:val="24"/>
        </w:rPr>
        <w:t>9781780680873</w:t>
      </w:r>
      <w:r w:rsidR="00E812F0" w:rsidRPr="003C0045">
        <w:rPr>
          <w:rStyle w:val="X"/>
          <w:rFonts w:eastAsia="Arial Unicode MS"/>
          <w:szCs w:val="24"/>
        </w:rPr>
        <w:t>]</w:t>
      </w:r>
      <w:bookmarkEnd w:id="1584"/>
    </w:p>
    <w:p w:rsidR="00CB08AE" w:rsidRPr="003C0045" w:rsidRDefault="00964FF8" w:rsidP="00506D0A">
      <w:pPr>
        <w:pStyle w:val="Annotation"/>
        <w:rPr>
          <w:rFonts w:eastAsia="Arial Unicode MS"/>
          <w:szCs w:val="24"/>
        </w:rPr>
      </w:pPr>
      <w:r w:rsidRPr="003C0045">
        <w:rPr>
          <w:rFonts w:eastAsia="Arial Unicode MS"/>
          <w:szCs w:val="24"/>
        </w:rPr>
        <w:t>Th</w:t>
      </w:r>
      <w:ins w:id="1586" w:author="Tod" w:date="2017-03-18T14:52:00Z">
        <w:r w:rsidR="00E9410C">
          <w:rPr>
            <w:rFonts w:eastAsia="Arial Unicode MS"/>
            <w:szCs w:val="24"/>
          </w:rPr>
          <w:t>is</w:t>
        </w:r>
      </w:ins>
      <w:del w:id="1587" w:author="Tod" w:date="2017-03-18T14:52:00Z">
        <w:r w:rsidRPr="003C0045" w:rsidDel="00E9410C">
          <w:rPr>
            <w:rFonts w:eastAsia="Arial Unicode MS"/>
            <w:szCs w:val="24"/>
          </w:rPr>
          <w:delText>e</w:delText>
        </w:r>
      </w:del>
      <w:r w:rsidRPr="003C0045">
        <w:rPr>
          <w:rFonts w:eastAsia="Arial Unicode MS"/>
          <w:szCs w:val="24"/>
        </w:rPr>
        <w:t xml:space="preserve"> book considers the subsidiary role of </w:t>
      </w:r>
      <w:del w:id="1588" w:author="Tod" w:date="2017-03-18T14:52:00Z">
        <w:r w:rsidRPr="003C0045" w:rsidDel="00E9410C">
          <w:rPr>
            <w:rFonts w:eastAsia="Arial Unicode MS"/>
            <w:szCs w:val="24"/>
          </w:rPr>
          <w:delText>E</w:delText>
        </w:r>
      </w:del>
      <w:ins w:id="1589" w:author="Tod" w:date="2017-03-18T14:52:00Z">
        <w:r w:rsidR="00E9410C">
          <w:rPr>
            <w:rFonts w:eastAsia="Arial Unicode MS"/>
            <w:szCs w:val="24"/>
          </w:rPr>
          <w:t>e</w:t>
        </w:r>
      </w:ins>
      <w:r w:rsidRPr="003C0045">
        <w:rPr>
          <w:rFonts w:eastAsia="Arial Unicode MS"/>
          <w:szCs w:val="24"/>
        </w:rPr>
        <w:t xml:space="preserve">conomic, </w:t>
      </w:r>
      <w:del w:id="1590" w:author="Tod" w:date="2017-03-18T14:52:00Z">
        <w:r w:rsidRPr="003C0045" w:rsidDel="00E9410C">
          <w:rPr>
            <w:rFonts w:eastAsia="Arial Unicode MS"/>
            <w:szCs w:val="24"/>
          </w:rPr>
          <w:delText>S</w:delText>
        </w:r>
      </w:del>
      <w:ins w:id="1591" w:author="Tod" w:date="2017-03-18T14:52:00Z">
        <w:r w:rsidR="00E9410C">
          <w:rPr>
            <w:rFonts w:eastAsia="Arial Unicode MS"/>
            <w:szCs w:val="24"/>
          </w:rPr>
          <w:t>s</w:t>
        </w:r>
      </w:ins>
      <w:r w:rsidRPr="003C0045">
        <w:rPr>
          <w:rFonts w:eastAsia="Arial Unicode MS"/>
          <w:szCs w:val="24"/>
        </w:rPr>
        <w:t>ocial</w:t>
      </w:r>
      <w:ins w:id="1592" w:author="Tod" w:date="2017-03-18T14:52:00Z">
        <w:r w:rsidR="00E9410C">
          <w:rPr>
            <w:rFonts w:eastAsia="Arial Unicode MS"/>
            <w:szCs w:val="24"/>
          </w:rPr>
          <w:t>,</w:t>
        </w:r>
      </w:ins>
      <w:r w:rsidRPr="003C0045">
        <w:rPr>
          <w:rFonts w:eastAsia="Arial Unicode MS"/>
          <w:szCs w:val="24"/>
        </w:rPr>
        <w:t xml:space="preserve"> and </w:t>
      </w:r>
      <w:del w:id="1593" w:author="Tod" w:date="2017-03-18T14:52:00Z">
        <w:r w:rsidRPr="003C0045" w:rsidDel="00E9410C">
          <w:rPr>
            <w:rFonts w:eastAsia="Arial Unicode MS"/>
            <w:szCs w:val="24"/>
          </w:rPr>
          <w:delText>C</w:delText>
        </w:r>
      </w:del>
      <w:ins w:id="1594" w:author="Tod" w:date="2017-03-18T14:52:00Z">
        <w:r w:rsidR="00E9410C">
          <w:rPr>
            <w:rFonts w:eastAsia="Arial Unicode MS"/>
            <w:szCs w:val="24"/>
          </w:rPr>
          <w:t>c</w:t>
        </w:r>
      </w:ins>
      <w:r w:rsidRPr="003C0045">
        <w:rPr>
          <w:rFonts w:eastAsia="Arial Unicode MS"/>
          <w:szCs w:val="24"/>
        </w:rPr>
        <w:t>ultural rights in Africa with regard to the justiciability of social justice and public accountability. It is a valuable instrument that integrates the overall understanding of the regional system of human rights protection.</w:t>
      </w:r>
    </w:p>
    <w:p w:rsidR="00CB08AE" w:rsidRPr="003C0045" w:rsidRDefault="00964FF8" w:rsidP="00506D0A">
      <w:pPr>
        <w:pStyle w:val="H2"/>
        <w:rPr>
          <w:rFonts w:eastAsia="Arial Unicode MS"/>
          <w:b w:val="0"/>
          <w:szCs w:val="24"/>
        </w:rPr>
      </w:pPr>
      <w:bookmarkStart w:id="1595" w:name="Sec13"/>
      <w:bookmarkStart w:id="1596" w:name="Section17"/>
      <w:bookmarkEnd w:id="1429"/>
      <w:r w:rsidRPr="003C0045">
        <w:rPr>
          <w:rFonts w:eastAsia="Arial Unicode MS"/>
          <w:szCs w:val="24"/>
        </w:rPr>
        <w:t>Asian Values and Human Rights</w:t>
      </w:r>
    </w:p>
    <w:bookmarkEnd w:id="1595"/>
    <w:p w:rsidR="00CB08AE" w:rsidRPr="003C0045" w:rsidRDefault="00964FF8" w:rsidP="00506D0A">
      <w:pPr>
        <w:pStyle w:val="Paragraph"/>
        <w:rPr>
          <w:rFonts w:eastAsia="Arial Unicode MS"/>
          <w:szCs w:val="24"/>
          <w:shd w:val="clear" w:color="auto" w:fill="FFFFFF"/>
        </w:rPr>
      </w:pPr>
      <w:del w:id="1597" w:author="Tod" w:date="2017-03-18T17:26:00Z">
        <w:r w:rsidRPr="003C0045" w:rsidDel="00C23E91">
          <w:rPr>
            <w:rFonts w:eastAsia="Arial Unicode MS"/>
            <w:szCs w:val="24"/>
            <w:shd w:val="clear" w:color="auto" w:fill="FFFFFF"/>
          </w:rPr>
          <w:delText>I</w:delText>
        </w:r>
      </w:del>
      <w:ins w:id="1598" w:author="Tod" w:date="2017-03-18T17:26:00Z">
        <w:r w:rsidR="00C23E91">
          <w:rPr>
            <w:rFonts w:eastAsia="Arial Unicode MS"/>
            <w:szCs w:val="24"/>
            <w:shd w:val="clear" w:color="auto" w:fill="FFFFFF"/>
          </w:rPr>
          <w:t>O</w:t>
        </w:r>
      </w:ins>
      <w:r w:rsidRPr="003C0045">
        <w:rPr>
          <w:rFonts w:eastAsia="Arial Unicode MS"/>
          <w:szCs w:val="24"/>
          <w:shd w:val="clear" w:color="auto" w:fill="FFFFFF"/>
        </w:rPr>
        <w:t xml:space="preserve">n </w:t>
      </w:r>
      <w:ins w:id="1599" w:author="Tod" w:date="2017-03-18T17:26:00Z">
        <w:r w:rsidR="00C23E91">
          <w:rPr>
            <w:rFonts w:eastAsia="Arial Unicode MS"/>
            <w:szCs w:val="24"/>
            <w:shd w:val="clear" w:color="auto" w:fill="FFFFFF"/>
          </w:rPr>
          <w:t xml:space="preserve">the </w:t>
        </w:r>
      </w:ins>
      <w:r w:rsidRPr="003C0045">
        <w:rPr>
          <w:rFonts w:eastAsia="Arial Unicode MS"/>
          <w:szCs w:val="24"/>
          <w:shd w:val="clear" w:color="auto" w:fill="FFFFFF"/>
        </w:rPr>
        <w:t xml:space="preserve">Asian continent there is not a regional court, but in </w:t>
      </w:r>
      <w:r w:rsidRPr="003C0045">
        <w:rPr>
          <w:rFonts w:eastAsia="Arial Unicode MS"/>
          <w:color w:val="FF00FF"/>
          <w:szCs w:val="24"/>
          <w:shd w:val="clear" w:color="auto" w:fill="FFFFFF"/>
        </w:rPr>
        <w:t>1967</w:t>
      </w:r>
      <w:r w:rsidRPr="003C0045">
        <w:rPr>
          <w:rFonts w:eastAsia="Arial Unicode MS"/>
          <w:szCs w:val="24"/>
          <w:shd w:val="clear" w:color="auto" w:fill="FFFFFF"/>
        </w:rPr>
        <w:t xml:space="preserve"> five founding members of the Association of Southeast Asian Nations (ASEAN) adopted the Bangkok Declaration, or ASEAN Declaration, as their founding document.</w:t>
      </w:r>
      <w:r w:rsidR="00221373" w:rsidRPr="003C0045">
        <w:rPr>
          <w:rFonts w:eastAsia="Arial Unicode MS"/>
          <w:szCs w:val="24"/>
          <w:shd w:val="clear" w:color="auto" w:fill="FFFFFF"/>
        </w:rPr>
        <w:t xml:space="preserve"> </w:t>
      </w:r>
      <w:r w:rsidRPr="003C0045">
        <w:rPr>
          <w:rFonts w:eastAsia="Arial Unicode MS"/>
          <w:szCs w:val="24"/>
          <w:shd w:val="clear" w:color="auto" w:fill="FFFFFF"/>
        </w:rPr>
        <w:t xml:space="preserve">Asia, therefore, is the only continent lacking a regional system of enforceable human rights protections through a </w:t>
      </w:r>
      <w:del w:id="1600" w:author="Tod" w:date="2017-03-18T17:27:00Z">
        <w:r w:rsidRPr="003C0045" w:rsidDel="00C23E91">
          <w:rPr>
            <w:rFonts w:eastAsia="Arial Unicode MS"/>
            <w:szCs w:val="24"/>
            <w:shd w:val="clear" w:color="auto" w:fill="FFFFFF"/>
          </w:rPr>
          <w:delText>C</w:delText>
        </w:r>
      </w:del>
      <w:ins w:id="1601" w:author="Tod" w:date="2017-03-18T17:27:00Z">
        <w:r w:rsidR="00C23E91">
          <w:rPr>
            <w:rFonts w:eastAsia="Arial Unicode MS"/>
            <w:szCs w:val="24"/>
            <w:shd w:val="clear" w:color="auto" w:fill="FFFFFF"/>
          </w:rPr>
          <w:t>c</w:t>
        </w:r>
      </w:ins>
      <w:r w:rsidRPr="003C0045">
        <w:rPr>
          <w:rFonts w:eastAsia="Arial Unicode MS"/>
          <w:szCs w:val="24"/>
          <w:shd w:val="clear" w:color="auto" w:fill="FFFFFF"/>
        </w:rPr>
        <w:t xml:space="preserve">ourt. Yet, there are emerging trends possibly leading to the creation of supranational adjudication. </w:t>
      </w:r>
      <w:r w:rsidRPr="003C0045">
        <w:rPr>
          <w:rFonts w:eastAsia="Arial Unicode MS"/>
          <w:bCs/>
          <w:szCs w:val="24"/>
        </w:rPr>
        <w:t>Are human rights reconcilable with Asian values? What symptoms indicate that there is an emerging regional system of human rights protection in Asia?</w:t>
      </w:r>
      <w:r w:rsidR="00221373" w:rsidRPr="003C0045">
        <w:rPr>
          <w:rFonts w:eastAsia="Arial Unicode MS"/>
          <w:bCs/>
          <w:szCs w:val="24"/>
        </w:rPr>
        <w:t xml:space="preserve"> </w:t>
      </w:r>
      <w:r w:rsidRPr="003C0045">
        <w:rPr>
          <w:rFonts w:eastAsia="Arial Unicode MS"/>
          <w:bCs/>
          <w:color w:val="FF6600"/>
          <w:szCs w:val="24"/>
        </w:rPr>
        <w:t>Bai</w:t>
      </w:r>
      <w:ins w:id="1602" w:author="Tod" w:date="2017-03-18T17:30:00Z">
        <w:r w:rsidR="00C23E91">
          <w:rPr>
            <w:rFonts w:eastAsia="Arial Unicode MS"/>
            <w:bCs/>
            <w:color w:val="FF6600"/>
            <w:szCs w:val="24"/>
          </w:rPr>
          <w:t>k</w:t>
        </w:r>
      </w:ins>
      <w:r w:rsidRPr="003C0045">
        <w:rPr>
          <w:rFonts w:eastAsia="Arial Unicode MS"/>
          <w:bCs/>
          <w:color w:val="FF6600"/>
          <w:szCs w:val="24"/>
        </w:rPr>
        <w:t xml:space="preserve"> </w:t>
      </w:r>
      <w:hyperlink w:anchor="Ref85" w:tooltip="Bai, Tae-Ung. Emerging Regional Human Rights Systems in Asia. Cambridge, UK: Cambridge University Press, 2012. [ISBN: 9781107015340]" w:history="1">
        <w:r w:rsidRPr="003C0045">
          <w:rPr>
            <w:rStyle w:val="Collegamentoipertestuale"/>
            <w:rFonts w:eastAsia="Arial Unicode MS"/>
            <w:bCs/>
            <w:szCs w:val="24"/>
            <w:u w:val="none"/>
          </w:rPr>
          <w:t>2012</w:t>
        </w:r>
      </w:hyperlink>
      <w:r w:rsidRPr="003C0045">
        <w:rPr>
          <w:rFonts w:eastAsia="Arial Unicode MS"/>
          <w:bCs/>
          <w:szCs w:val="24"/>
        </w:rPr>
        <w:t xml:space="preserve"> claims that there is an emerging trend in this direction. The question</w:t>
      </w:r>
      <w:ins w:id="1603" w:author="Tod" w:date="2017-03-18T17:28:00Z">
        <w:r w:rsidR="00C23E91">
          <w:rPr>
            <w:rFonts w:eastAsia="Arial Unicode MS"/>
            <w:bCs/>
            <w:szCs w:val="24"/>
          </w:rPr>
          <w:t>,</w:t>
        </w:r>
      </w:ins>
      <w:r w:rsidRPr="003C0045">
        <w:rPr>
          <w:rFonts w:eastAsia="Arial Unicode MS"/>
          <w:bCs/>
          <w:szCs w:val="24"/>
        </w:rPr>
        <w:t xml:space="preserve"> </w:t>
      </w:r>
      <w:ins w:id="1604" w:author="Tod" w:date="2017-03-18T17:28:00Z">
        <w:r w:rsidR="00C23E91" w:rsidRPr="003C0045">
          <w:rPr>
            <w:rFonts w:eastAsia="Arial Unicode MS"/>
            <w:bCs/>
            <w:szCs w:val="24"/>
          </w:rPr>
          <w:t>then</w:t>
        </w:r>
        <w:r w:rsidR="00C23E91">
          <w:rPr>
            <w:rFonts w:eastAsia="Arial Unicode MS"/>
            <w:bCs/>
            <w:szCs w:val="24"/>
          </w:rPr>
          <w:t>,</w:t>
        </w:r>
        <w:r w:rsidR="00C23E91" w:rsidRPr="003C0045">
          <w:rPr>
            <w:rFonts w:eastAsia="Arial Unicode MS"/>
            <w:bCs/>
            <w:szCs w:val="24"/>
          </w:rPr>
          <w:t xml:space="preserve"> </w:t>
        </w:r>
      </w:ins>
      <w:r w:rsidRPr="003C0045">
        <w:rPr>
          <w:rFonts w:eastAsia="Arial Unicode MS"/>
          <w:bCs/>
          <w:szCs w:val="24"/>
        </w:rPr>
        <w:t xml:space="preserve">is </w:t>
      </w:r>
      <w:del w:id="1605" w:author="Tod" w:date="2017-03-18T17:28:00Z">
        <w:r w:rsidRPr="003C0045" w:rsidDel="00C23E91">
          <w:rPr>
            <w:rFonts w:eastAsia="Arial Unicode MS"/>
            <w:bCs/>
            <w:szCs w:val="24"/>
          </w:rPr>
          <w:delText xml:space="preserve">then </w:delText>
        </w:r>
      </w:del>
      <w:r w:rsidRPr="003C0045">
        <w:rPr>
          <w:rFonts w:eastAsia="Arial Unicode MS"/>
          <w:bCs/>
          <w:szCs w:val="24"/>
        </w:rPr>
        <w:t>how and to what extent</w:t>
      </w:r>
      <w:del w:id="1606" w:author="Tod" w:date="2017-03-18T17:29:00Z">
        <w:r w:rsidRPr="003C0045" w:rsidDel="00C23E91">
          <w:rPr>
            <w:rFonts w:eastAsia="Arial Unicode MS"/>
            <w:bCs/>
            <w:szCs w:val="24"/>
          </w:rPr>
          <w:delText xml:space="preserve">, </w:delText>
        </w:r>
      </w:del>
      <w:ins w:id="1607" w:author="Tod" w:date="2017-03-18T17:29:00Z">
        <w:r w:rsidR="00C23E91">
          <w:rPr>
            <w:rFonts w:eastAsia="Arial Unicode MS"/>
            <w:bCs/>
            <w:szCs w:val="24"/>
          </w:rPr>
          <w:t>—</w:t>
        </w:r>
      </w:ins>
      <w:r w:rsidRPr="003C0045">
        <w:rPr>
          <w:rFonts w:eastAsia="Arial Unicode MS"/>
          <w:bCs/>
          <w:szCs w:val="24"/>
        </w:rPr>
        <w:t>whether through maximalist or minimalist terms</w:t>
      </w:r>
      <w:del w:id="1608" w:author="Tod" w:date="2017-03-18T17:29:00Z">
        <w:r w:rsidRPr="003C0045" w:rsidDel="00C23E91">
          <w:rPr>
            <w:rFonts w:eastAsia="Arial Unicode MS"/>
            <w:bCs/>
            <w:szCs w:val="24"/>
          </w:rPr>
          <w:delText xml:space="preserve"> </w:delText>
        </w:r>
      </w:del>
      <w:ins w:id="1609" w:author="Tod" w:date="2017-03-18T17:29:00Z">
        <w:r w:rsidR="00C23E91">
          <w:rPr>
            <w:rFonts w:eastAsia="Arial Unicode MS"/>
            <w:bCs/>
            <w:szCs w:val="24"/>
          </w:rPr>
          <w:t>—</w:t>
        </w:r>
      </w:ins>
      <w:r w:rsidRPr="003C0045">
        <w:rPr>
          <w:rFonts w:eastAsia="Arial Unicode MS"/>
          <w:bCs/>
          <w:szCs w:val="24"/>
        </w:rPr>
        <w:t>it is desirable to implement a regional system of human rights</w:t>
      </w:r>
      <w:ins w:id="1610" w:author="Tod" w:date="2017-03-18T17:28:00Z">
        <w:r w:rsidR="00C23E91">
          <w:rPr>
            <w:rFonts w:eastAsia="Arial Unicode MS"/>
            <w:bCs/>
            <w:szCs w:val="24"/>
          </w:rPr>
          <w:t>,</w:t>
        </w:r>
      </w:ins>
      <w:r w:rsidRPr="003C0045">
        <w:rPr>
          <w:rFonts w:eastAsia="Arial Unicode MS"/>
          <w:bCs/>
          <w:szCs w:val="24"/>
        </w:rPr>
        <w:t xml:space="preserve"> as </w:t>
      </w:r>
      <w:del w:id="1611" w:author="Tod" w:date="2017-03-18T17:29:00Z">
        <w:r w:rsidRPr="003C0045" w:rsidDel="00C23E91">
          <w:rPr>
            <w:rFonts w:eastAsia="Arial Unicode MS"/>
            <w:szCs w:val="24"/>
          </w:rPr>
          <w:delText xml:space="preserve">Duy </w:delText>
        </w:r>
      </w:del>
      <w:r w:rsidRPr="003C0045">
        <w:rPr>
          <w:rFonts w:eastAsia="Arial Unicode MS"/>
          <w:color w:val="FF6600"/>
          <w:szCs w:val="24"/>
        </w:rPr>
        <w:t xml:space="preserve">Phan </w:t>
      </w:r>
      <w:hyperlink w:anchor="Ref86" w:tooltip="Phan, Hao Duy. A Selective Approach to Establishing a Human Rights Mechanism in Southeast Asia. The Case for a Southeast Asian Court of Human Rights. Leiden, The Netherlands: Martinus Nijhoff Publishers, 2012. [ISBN: 9789004222168]" w:history="1">
        <w:r w:rsidRPr="003C0045">
          <w:rPr>
            <w:rStyle w:val="Collegamentoipertestuale"/>
            <w:rFonts w:eastAsia="Arial Unicode MS"/>
            <w:szCs w:val="24"/>
            <w:u w:val="none"/>
          </w:rPr>
          <w:t>2012</w:t>
        </w:r>
      </w:hyperlink>
      <w:r w:rsidRPr="003C0045">
        <w:rPr>
          <w:rFonts w:eastAsia="Arial Unicode MS"/>
          <w:szCs w:val="24"/>
        </w:rPr>
        <w:t xml:space="preserve"> queries. There might indeed be a tension between the universal aspiration of human rights and the local cultural forces that refuse a human right</w:t>
      </w:r>
      <w:ins w:id="1612" w:author="Tod" w:date="2017-03-18T17:29:00Z">
        <w:r w:rsidR="00C23E91">
          <w:rPr>
            <w:rFonts w:eastAsia="Arial Unicode MS"/>
            <w:szCs w:val="24"/>
          </w:rPr>
          <w:t>s</w:t>
        </w:r>
      </w:ins>
      <w:r w:rsidRPr="003C0045">
        <w:rPr>
          <w:rFonts w:eastAsia="Arial Unicode MS"/>
          <w:szCs w:val="24"/>
        </w:rPr>
        <w:t xml:space="preserve"> supra-structure</w:t>
      </w:r>
      <w:del w:id="1613" w:author="Tod" w:date="2017-03-18T17:29:00Z">
        <w:r w:rsidRPr="003C0045" w:rsidDel="00C23E91">
          <w:rPr>
            <w:rFonts w:eastAsia="Arial Unicode MS"/>
            <w:szCs w:val="24"/>
          </w:rPr>
          <w:delText>,</w:delText>
        </w:r>
      </w:del>
      <w:r w:rsidRPr="003C0045">
        <w:rPr>
          <w:rFonts w:eastAsia="Arial Unicode MS"/>
          <w:szCs w:val="24"/>
        </w:rPr>
        <w:t xml:space="preserve"> (</w:t>
      </w:r>
      <w:del w:id="1614" w:author="Tod" w:date="2017-03-18T17:37:00Z">
        <w:r w:rsidRPr="003C0045" w:rsidDel="001E307C">
          <w:rPr>
            <w:rFonts w:eastAsia="Arial Unicode MS"/>
            <w:color w:val="FF6600"/>
            <w:szCs w:val="24"/>
          </w:rPr>
          <w:delText>Cheng</w:delText>
        </w:r>
      </w:del>
      <w:ins w:id="1615" w:author="Tod" w:date="2017-03-18T17:37:00Z">
        <w:r w:rsidR="001E307C">
          <w:rPr>
            <w:rFonts w:eastAsia="Arial Unicode MS"/>
            <w:color w:val="FF6600"/>
            <w:szCs w:val="24"/>
          </w:rPr>
          <w:t>Rosett</w:t>
        </w:r>
      </w:ins>
      <w:r w:rsidRPr="003C0045">
        <w:rPr>
          <w:rFonts w:eastAsia="Arial Unicode MS"/>
          <w:color w:val="FF6600"/>
          <w:szCs w:val="24"/>
        </w:rPr>
        <w:t xml:space="preserve">, </w:t>
      </w:r>
      <w:r w:rsidR="00C10C8F" w:rsidRPr="003C0045">
        <w:rPr>
          <w:rFonts w:eastAsia="Arial Unicode MS"/>
          <w:color w:val="FF6600"/>
          <w:szCs w:val="24"/>
        </w:rPr>
        <w:t>et al.</w:t>
      </w:r>
      <w:r w:rsidRPr="003C0045">
        <w:rPr>
          <w:rFonts w:eastAsia="Arial Unicode MS"/>
          <w:color w:val="FF6600"/>
          <w:szCs w:val="24"/>
        </w:rPr>
        <w:t xml:space="preserve"> </w:t>
      </w:r>
      <w:hyperlink w:anchor="Ref87" w:tooltip="Cheng, Lucie, Arthur Rosett, and Margaret Woo. East Asian Law: Universal Norms and Local Cultures. London: Routledge, 2003. [ISBN: 9780415297356]" w:history="1">
        <w:r w:rsidRPr="003C0045">
          <w:rPr>
            <w:rStyle w:val="Collegamentoipertestuale"/>
            <w:rFonts w:eastAsia="Arial Unicode MS"/>
            <w:szCs w:val="24"/>
            <w:u w:val="none"/>
          </w:rPr>
          <w:t>2003</w:t>
        </w:r>
      </w:hyperlink>
      <w:r w:rsidRPr="003C0045">
        <w:rPr>
          <w:rFonts w:eastAsia="Arial Unicode MS"/>
          <w:szCs w:val="24"/>
        </w:rPr>
        <w:t>).</w:t>
      </w:r>
    </w:p>
    <w:p w:rsidR="00CB08AE" w:rsidRPr="003C0045" w:rsidRDefault="00964FF8" w:rsidP="00506D0A">
      <w:pPr>
        <w:pStyle w:val="Citation"/>
        <w:rPr>
          <w:rFonts w:eastAsia="Arial Unicode MS"/>
          <w:szCs w:val="24"/>
        </w:rPr>
      </w:pPr>
      <w:bookmarkStart w:id="1616" w:name="Ref85"/>
      <w:r w:rsidRPr="003C0045">
        <w:rPr>
          <w:rStyle w:val="surname"/>
          <w:rFonts w:eastAsia="Arial Unicode MS"/>
          <w:szCs w:val="24"/>
        </w:rPr>
        <w:t>Bai</w:t>
      </w:r>
      <w:ins w:id="1617" w:author="Tod" w:date="2017-03-18T17:30:00Z">
        <w:r w:rsidR="00C23E91">
          <w:rPr>
            <w:rStyle w:val="surname"/>
            <w:rFonts w:eastAsia="Arial Unicode MS"/>
            <w:szCs w:val="24"/>
          </w:rPr>
          <w:t>k</w:t>
        </w:r>
      </w:ins>
      <w:r w:rsidR="00860C3D"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Tae-Ung</w:t>
      </w:r>
      <w:r w:rsidR="00B67209" w:rsidRPr="003C0045">
        <w:rPr>
          <w:rStyle w:val="X"/>
          <w:rFonts w:eastAsia="Arial Unicode MS"/>
          <w:szCs w:val="24"/>
        </w:rPr>
        <w:t>.</w:t>
      </w:r>
      <w:r w:rsidRPr="003C0045">
        <w:rPr>
          <w:rStyle w:val="X"/>
          <w:rFonts w:eastAsia="Arial Unicode MS"/>
          <w:szCs w:val="24"/>
        </w:rPr>
        <w:t xml:space="preserve"> </w:t>
      </w:r>
      <w:r w:rsidRPr="003C0045">
        <w:rPr>
          <w:rStyle w:val="booktitle"/>
          <w:rFonts w:eastAsia="Arial Unicode MS"/>
          <w:i/>
          <w:szCs w:val="24"/>
        </w:rPr>
        <w:t>Emerging Regional Human Rights Systems in Asia</w:t>
      </w:r>
      <w:r w:rsidRPr="003C0045">
        <w:rPr>
          <w:rStyle w:val="X"/>
          <w:rFonts w:eastAsia="Arial Unicode MS"/>
          <w:szCs w:val="24"/>
        </w:rPr>
        <w:t xml:space="preserve">. </w:t>
      </w:r>
      <w:r w:rsidRPr="003C0045">
        <w:rPr>
          <w:rStyle w:val="placeofpub"/>
          <w:rFonts w:eastAsia="Arial Unicode MS"/>
          <w:szCs w:val="24"/>
        </w:rPr>
        <w:t>Cambridge</w:t>
      </w:r>
      <w:r w:rsidR="00860C3D" w:rsidRPr="003C0045">
        <w:rPr>
          <w:rStyle w:val="placeofpub"/>
          <w:rFonts w:eastAsia="Arial Unicode MS"/>
          <w:szCs w:val="24"/>
        </w:rPr>
        <w:t>,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2012</w:t>
      </w:r>
      <w:r w:rsidR="00860C3D" w:rsidRPr="003C0045">
        <w:rPr>
          <w:rStyle w:val="X"/>
          <w:rFonts w:eastAsia="Arial Unicode MS"/>
          <w:szCs w:val="24"/>
        </w:rPr>
        <w:t>.</w:t>
      </w:r>
      <w:r w:rsidR="0012581D" w:rsidRPr="003C0045">
        <w:rPr>
          <w:rStyle w:val="X"/>
          <w:rFonts w:eastAsia="Arial Unicode MS"/>
          <w:szCs w:val="24"/>
        </w:rPr>
        <w:t xml:space="preserve"> [ISBN: </w:t>
      </w:r>
      <w:r w:rsidR="0012581D" w:rsidRPr="003C0045">
        <w:rPr>
          <w:rStyle w:val="isbn"/>
          <w:rFonts w:eastAsia="Arial Unicode MS"/>
          <w:szCs w:val="24"/>
        </w:rPr>
        <w:t>9781107015340</w:t>
      </w:r>
      <w:r w:rsidR="0012581D" w:rsidRPr="003C0045">
        <w:rPr>
          <w:rStyle w:val="X"/>
          <w:rFonts w:eastAsia="Arial Unicode MS"/>
          <w:szCs w:val="24"/>
        </w:rPr>
        <w:t>]</w:t>
      </w:r>
      <w:bookmarkEnd w:id="1616"/>
    </w:p>
    <w:p w:rsidR="00CB08AE" w:rsidRPr="003C0045" w:rsidRDefault="00964FF8" w:rsidP="00506D0A">
      <w:pPr>
        <w:pStyle w:val="Annotation"/>
        <w:rPr>
          <w:rFonts w:eastAsia="Arial Unicode MS"/>
          <w:b/>
          <w:szCs w:val="24"/>
        </w:rPr>
      </w:pPr>
      <w:r w:rsidRPr="003C0045">
        <w:rPr>
          <w:rFonts w:eastAsia="Arial Unicode MS"/>
          <w:szCs w:val="24"/>
        </w:rPr>
        <w:t>Asia is the only continent lacking a regional system of human rights protection. This leading</w:t>
      </w:r>
      <w:r w:rsidR="00221373" w:rsidRPr="003C0045">
        <w:rPr>
          <w:rFonts w:eastAsia="Arial Unicode MS"/>
          <w:b/>
          <w:szCs w:val="24"/>
        </w:rPr>
        <w:t xml:space="preserve"> </w:t>
      </w:r>
      <w:r w:rsidRPr="003C0045">
        <w:rPr>
          <w:rFonts w:eastAsia="Arial Unicode MS"/>
          <w:szCs w:val="24"/>
        </w:rPr>
        <w:t xml:space="preserve">study shows that there are clear signs of a human rights system developing in Asia, not only at </w:t>
      </w:r>
      <w:ins w:id="1618" w:author="Tod" w:date="2017-03-18T17:31:00Z">
        <w:r w:rsidR="00C23E91">
          <w:rPr>
            <w:rFonts w:eastAsia="Arial Unicode MS"/>
            <w:szCs w:val="24"/>
          </w:rPr>
          <w:t xml:space="preserve">the </w:t>
        </w:r>
      </w:ins>
      <w:r w:rsidRPr="003C0045">
        <w:rPr>
          <w:rFonts w:eastAsia="Arial Unicode MS"/>
          <w:szCs w:val="24"/>
        </w:rPr>
        <w:t>regional level</w:t>
      </w:r>
      <w:del w:id="1619" w:author="Tod" w:date="2017-03-18T17:31:00Z">
        <w:r w:rsidRPr="003C0045" w:rsidDel="00C23E91">
          <w:rPr>
            <w:rFonts w:eastAsia="Arial Unicode MS"/>
            <w:szCs w:val="24"/>
          </w:rPr>
          <w:delText>,</w:delText>
        </w:r>
      </w:del>
      <w:r w:rsidRPr="003C0045">
        <w:rPr>
          <w:rFonts w:eastAsia="Arial Unicode MS"/>
          <w:szCs w:val="24"/>
        </w:rPr>
        <w:t xml:space="preserve"> but also at the sub</w:t>
      </w:r>
      <w:del w:id="1620" w:author="Tod" w:date="2017-03-18T17:31:00Z">
        <w:r w:rsidRPr="003C0045" w:rsidDel="00C23E91">
          <w:rPr>
            <w:rFonts w:eastAsia="Arial Unicode MS"/>
            <w:szCs w:val="24"/>
          </w:rPr>
          <w:delText>-</w:delText>
        </w:r>
      </w:del>
      <w:r w:rsidRPr="003C0045">
        <w:rPr>
          <w:rFonts w:eastAsia="Arial Unicode MS"/>
          <w:szCs w:val="24"/>
        </w:rPr>
        <w:t xml:space="preserve">regional one. The shift has occurred mainly due to the </w:t>
      </w:r>
      <w:r w:rsidRPr="003C0045">
        <w:rPr>
          <w:rFonts w:eastAsia="Arial Unicode MS"/>
          <w:color w:val="FF00FF"/>
          <w:szCs w:val="24"/>
        </w:rPr>
        <w:t>2009</w:t>
      </w:r>
      <w:r w:rsidRPr="003C0045">
        <w:rPr>
          <w:rFonts w:eastAsia="Arial Unicode MS"/>
          <w:szCs w:val="24"/>
        </w:rPr>
        <w:t xml:space="preserve"> ASEAN human rights body (</w:t>
      </w:r>
      <w:ins w:id="1621" w:author="Tod" w:date="2017-03-18T17:33:00Z">
        <w:r w:rsidR="00C23E91">
          <w:rPr>
            <w:rFonts w:eastAsia="Arial Unicode MS"/>
            <w:szCs w:val="24"/>
          </w:rPr>
          <w:t>ASEAN Intergovernmental</w:t>
        </w:r>
      </w:ins>
      <w:ins w:id="1622" w:author="Tod" w:date="2017-03-18T17:32:00Z">
        <w:r w:rsidR="00C23E91">
          <w:rPr>
            <w:rFonts w:eastAsia="Arial Unicode MS"/>
            <w:szCs w:val="24"/>
          </w:rPr>
          <w:t xml:space="preserve"> Commission of Human Rights, or </w:t>
        </w:r>
      </w:ins>
      <w:r w:rsidRPr="003C0045">
        <w:rPr>
          <w:rFonts w:eastAsia="Arial Unicode MS"/>
          <w:szCs w:val="24"/>
        </w:rPr>
        <w:t xml:space="preserve">AICHR). Recommended to researchers and practitioners, </w:t>
      </w:r>
      <w:del w:id="1623" w:author="Tod" w:date="2017-03-18T17:31:00Z">
        <w:r w:rsidRPr="003C0045" w:rsidDel="00C23E91">
          <w:rPr>
            <w:rFonts w:eastAsia="Arial Unicode MS"/>
            <w:szCs w:val="24"/>
          </w:rPr>
          <w:delText>i.e.</w:delText>
        </w:r>
      </w:del>
      <w:ins w:id="1624" w:author="Tod" w:date="2017-03-18T17:31:00Z">
        <w:r w:rsidR="00C23E91">
          <w:rPr>
            <w:rFonts w:eastAsia="Arial Unicode MS"/>
            <w:szCs w:val="24"/>
          </w:rPr>
          <w:t>such as</w:t>
        </w:r>
      </w:ins>
      <w:r w:rsidRPr="003C0045">
        <w:rPr>
          <w:rFonts w:eastAsia="Arial Unicode MS"/>
          <w:szCs w:val="24"/>
        </w:rPr>
        <w:t xml:space="preserve"> judges and human rights activists</w:t>
      </w:r>
      <w:r w:rsidRPr="003C0045">
        <w:rPr>
          <w:rFonts w:eastAsia="Arial Unicode MS"/>
          <w:b/>
          <w:szCs w:val="24"/>
        </w:rPr>
        <w:t>.</w:t>
      </w:r>
    </w:p>
    <w:p w:rsidR="00CB08AE" w:rsidRPr="003C0045" w:rsidRDefault="00964FF8" w:rsidP="00506D0A">
      <w:pPr>
        <w:pStyle w:val="Citation"/>
        <w:rPr>
          <w:rFonts w:eastAsia="Arial Unicode MS"/>
          <w:szCs w:val="24"/>
        </w:rPr>
      </w:pPr>
      <w:bookmarkStart w:id="1625" w:name="Ref86"/>
      <w:r w:rsidRPr="003C0045">
        <w:rPr>
          <w:rStyle w:val="surname"/>
          <w:rFonts w:eastAsia="Arial Unicode MS"/>
          <w:szCs w:val="24"/>
        </w:rPr>
        <w:lastRenderedPageBreak/>
        <w:t>Phan</w:t>
      </w:r>
      <w:r w:rsidR="00860C3D"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Hao Duy</w:t>
      </w:r>
      <w:r w:rsidR="00860C3D" w:rsidRPr="003C0045">
        <w:rPr>
          <w:rStyle w:val="X"/>
          <w:rFonts w:eastAsia="Arial Unicode MS"/>
          <w:szCs w:val="24"/>
        </w:rPr>
        <w:t>.</w:t>
      </w:r>
      <w:r w:rsidRPr="003C0045">
        <w:rPr>
          <w:rStyle w:val="X"/>
          <w:rFonts w:eastAsia="Arial Unicode MS"/>
          <w:szCs w:val="24"/>
        </w:rPr>
        <w:t xml:space="preserve"> </w:t>
      </w:r>
      <w:r w:rsidRPr="003C0045">
        <w:rPr>
          <w:rStyle w:val="booktitle"/>
          <w:rFonts w:eastAsia="Arial Unicode MS"/>
          <w:i/>
          <w:szCs w:val="24"/>
        </w:rPr>
        <w:t>A Selective Approach to Establishing a Human Rights Mechanism in Southeast Asia</w:t>
      </w:r>
      <w:del w:id="1626" w:author="Tod" w:date="2017-03-18T17:38:00Z">
        <w:r w:rsidRPr="003C0045" w:rsidDel="001E307C">
          <w:rPr>
            <w:rStyle w:val="booktitle"/>
            <w:rFonts w:eastAsia="Arial Unicode MS"/>
            <w:i/>
            <w:szCs w:val="24"/>
          </w:rPr>
          <w:delText>.</w:delText>
        </w:r>
      </w:del>
      <w:ins w:id="1627" w:author="Tod" w:date="2017-03-18T17:38:00Z">
        <w:r w:rsidR="001E307C">
          <w:rPr>
            <w:rStyle w:val="booktitle"/>
            <w:rFonts w:eastAsia="Arial Unicode MS"/>
            <w:i/>
            <w:szCs w:val="24"/>
          </w:rPr>
          <w:t>:</w:t>
        </w:r>
      </w:ins>
      <w:r w:rsidRPr="003C0045">
        <w:rPr>
          <w:rStyle w:val="booktitle"/>
          <w:rFonts w:eastAsia="Arial Unicode MS"/>
          <w:i/>
          <w:szCs w:val="24"/>
        </w:rPr>
        <w:t xml:space="preserve"> The Case for a Southeast Asian Court of Human Rights</w:t>
      </w:r>
      <w:r w:rsidRPr="003C0045">
        <w:rPr>
          <w:rStyle w:val="X"/>
          <w:rFonts w:eastAsia="Arial Unicode MS"/>
          <w:szCs w:val="24"/>
        </w:rPr>
        <w:t xml:space="preserve">. </w:t>
      </w:r>
      <w:r w:rsidR="004E4219" w:rsidRPr="003C0045">
        <w:rPr>
          <w:rStyle w:val="placeofpub"/>
          <w:rFonts w:eastAsia="Calibri"/>
          <w:szCs w:val="24"/>
        </w:rPr>
        <w:t>Leiden, The Netherlands</w:t>
      </w:r>
      <w:r w:rsidRPr="003C0045">
        <w:rPr>
          <w:rStyle w:val="X"/>
          <w:rFonts w:eastAsia="Arial Unicode MS"/>
          <w:szCs w:val="24"/>
        </w:rPr>
        <w:t xml:space="preserve">: </w:t>
      </w:r>
      <w:r w:rsidRPr="003C0045">
        <w:rPr>
          <w:rStyle w:val="publisher"/>
          <w:rFonts w:eastAsia="Arial Unicode MS"/>
          <w:szCs w:val="24"/>
        </w:rPr>
        <w:t>Martinus Nijhoff</w:t>
      </w:r>
      <w:del w:id="1628" w:author="Tod" w:date="2017-03-18T17:39:00Z">
        <w:r w:rsidRPr="003C0045" w:rsidDel="001E307C">
          <w:rPr>
            <w:rStyle w:val="publisher"/>
            <w:rFonts w:eastAsia="Arial Unicode MS"/>
            <w:szCs w:val="24"/>
          </w:rPr>
          <w:delText xml:space="preserve"> Publishers</w:delText>
        </w:r>
      </w:del>
      <w:r w:rsidRPr="003C0045">
        <w:rPr>
          <w:rStyle w:val="X"/>
          <w:rFonts w:eastAsia="Arial Unicode MS"/>
          <w:szCs w:val="24"/>
        </w:rPr>
        <w:t xml:space="preserve">, </w:t>
      </w:r>
      <w:r w:rsidRPr="003C0045">
        <w:rPr>
          <w:rStyle w:val="Date1"/>
          <w:rFonts w:eastAsia="Arial Unicode MS"/>
          <w:szCs w:val="24"/>
        </w:rPr>
        <w:t>2012</w:t>
      </w:r>
      <w:r w:rsidRPr="003C0045">
        <w:rPr>
          <w:rStyle w:val="X"/>
          <w:rFonts w:eastAsia="Arial Unicode MS"/>
          <w:szCs w:val="24"/>
        </w:rPr>
        <w:t>.</w:t>
      </w:r>
      <w:r w:rsidR="0012581D" w:rsidRPr="003C0045">
        <w:rPr>
          <w:rStyle w:val="X"/>
          <w:rFonts w:eastAsia="Arial Unicode MS"/>
          <w:szCs w:val="24"/>
        </w:rPr>
        <w:t xml:space="preserve"> [ISBN: </w:t>
      </w:r>
      <w:r w:rsidR="0012581D" w:rsidRPr="003C0045">
        <w:rPr>
          <w:rStyle w:val="isbn"/>
          <w:rFonts w:eastAsia="Arial Unicode MS"/>
          <w:szCs w:val="24"/>
        </w:rPr>
        <w:t>9789004222168</w:t>
      </w:r>
      <w:r w:rsidR="0012581D" w:rsidRPr="003C0045">
        <w:rPr>
          <w:rStyle w:val="X"/>
          <w:rFonts w:eastAsia="Arial Unicode MS"/>
          <w:szCs w:val="24"/>
        </w:rPr>
        <w:t>]</w:t>
      </w:r>
      <w:bookmarkEnd w:id="1625"/>
    </w:p>
    <w:p w:rsidR="00CB08AE" w:rsidRDefault="00964FF8" w:rsidP="00506D0A">
      <w:pPr>
        <w:pStyle w:val="Annotation"/>
        <w:rPr>
          <w:rFonts w:eastAsia="Arial Unicode MS"/>
          <w:szCs w:val="24"/>
        </w:rPr>
      </w:pPr>
      <w:r w:rsidRPr="003C0045">
        <w:rPr>
          <w:rFonts w:eastAsia="Arial Unicode MS"/>
          <w:szCs w:val="24"/>
        </w:rPr>
        <w:t xml:space="preserve">This </w:t>
      </w:r>
      <w:ins w:id="1629" w:author="Tod" w:date="2017-03-18T17:39:00Z">
        <w:r w:rsidR="001E307C" w:rsidRPr="003C0045">
          <w:rPr>
            <w:rFonts w:eastAsia="Arial Unicode MS"/>
            <w:szCs w:val="24"/>
          </w:rPr>
          <w:t>publication</w:t>
        </w:r>
        <w:r w:rsidR="001E307C">
          <w:rPr>
            <w:rFonts w:eastAsia="Arial Unicode MS"/>
            <w:szCs w:val="24"/>
          </w:rPr>
          <w:t>, derived from a</w:t>
        </w:r>
        <w:r w:rsidR="001E307C" w:rsidRPr="003C0045">
          <w:rPr>
            <w:rFonts w:eastAsia="Arial Unicode MS"/>
            <w:szCs w:val="24"/>
          </w:rPr>
          <w:t xml:space="preserve"> </w:t>
        </w:r>
      </w:ins>
      <w:r w:rsidRPr="003C0045">
        <w:rPr>
          <w:rFonts w:eastAsia="Arial Unicode MS"/>
          <w:szCs w:val="24"/>
        </w:rPr>
        <w:t xml:space="preserve">doctoral </w:t>
      </w:r>
      <w:del w:id="1630" w:author="Tod" w:date="2017-03-18T17:39:00Z">
        <w:r w:rsidRPr="003C0045" w:rsidDel="001E307C">
          <w:rPr>
            <w:rFonts w:eastAsia="Arial Unicode MS"/>
            <w:szCs w:val="24"/>
          </w:rPr>
          <w:delText xml:space="preserve">thesis </w:delText>
        </w:r>
      </w:del>
      <w:ins w:id="1631" w:author="Tod" w:date="2017-03-18T17:39:00Z">
        <w:r w:rsidR="001E307C">
          <w:rPr>
            <w:rFonts w:eastAsia="Arial Unicode MS"/>
            <w:szCs w:val="24"/>
          </w:rPr>
          <w:t>dissertation,</w:t>
        </w:r>
        <w:r w:rsidR="001E307C" w:rsidRPr="003C0045">
          <w:rPr>
            <w:rFonts w:eastAsia="Arial Unicode MS"/>
            <w:szCs w:val="24"/>
          </w:rPr>
          <w:t xml:space="preserve"> </w:t>
        </w:r>
      </w:ins>
      <w:del w:id="1632" w:author="Tod" w:date="2017-03-18T17:39:00Z">
        <w:r w:rsidRPr="003C0045" w:rsidDel="001E307C">
          <w:rPr>
            <w:rFonts w:eastAsia="Arial Unicode MS"/>
            <w:szCs w:val="24"/>
          </w:rPr>
          <w:delText xml:space="preserve">publication </w:delText>
        </w:r>
      </w:del>
      <w:r w:rsidRPr="003C0045">
        <w:rPr>
          <w:rFonts w:eastAsia="Arial Unicode MS"/>
          <w:szCs w:val="24"/>
        </w:rPr>
        <w:t xml:space="preserve">asks whether it is the case that a regional system of human rights in Asia should be conceived </w:t>
      </w:r>
      <w:ins w:id="1633" w:author="Tod" w:date="2017-03-18T17:40:00Z">
        <w:r w:rsidR="001E307C">
          <w:rPr>
            <w:rFonts w:eastAsia="Arial Unicode MS"/>
            <w:szCs w:val="24"/>
          </w:rPr>
          <w:t xml:space="preserve">of </w:t>
        </w:r>
      </w:ins>
      <w:r w:rsidRPr="003C0045">
        <w:rPr>
          <w:rFonts w:eastAsia="Arial Unicode MS"/>
          <w:szCs w:val="24"/>
        </w:rPr>
        <w:t>as an ambitious and demanding project demanding an explicit consent by states</w:t>
      </w:r>
      <w:ins w:id="1634" w:author="Tod" w:date="2017-03-18T17:40:00Z">
        <w:r w:rsidR="001E307C">
          <w:rPr>
            <w:rFonts w:eastAsia="Arial Unicode MS"/>
            <w:szCs w:val="24"/>
          </w:rPr>
          <w:t>,</w:t>
        </w:r>
      </w:ins>
      <w:r w:rsidRPr="003C0045">
        <w:rPr>
          <w:rFonts w:eastAsia="Arial Unicode MS"/>
          <w:szCs w:val="24"/>
        </w:rPr>
        <w:t xml:space="preserve"> or if it is </w:t>
      </w:r>
      <w:del w:id="1635" w:author="Tod" w:date="2017-03-18T17:40:00Z">
        <w:r w:rsidRPr="003C0045" w:rsidDel="001E307C">
          <w:rPr>
            <w:rFonts w:eastAsia="Arial Unicode MS"/>
            <w:szCs w:val="24"/>
          </w:rPr>
          <w:delText xml:space="preserve">rather </w:delText>
        </w:r>
      </w:del>
      <w:ins w:id="1636" w:author="Tod" w:date="2017-03-18T17:40:00Z">
        <w:r w:rsidR="001E307C">
          <w:rPr>
            <w:rFonts w:eastAsia="Arial Unicode MS"/>
            <w:szCs w:val="24"/>
          </w:rPr>
          <w:t>instead</w:t>
        </w:r>
        <w:r w:rsidR="001E307C" w:rsidRPr="003C0045">
          <w:rPr>
            <w:rFonts w:eastAsia="Arial Unicode MS"/>
            <w:szCs w:val="24"/>
          </w:rPr>
          <w:t xml:space="preserve"> </w:t>
        </w:r>
      </w:ins>
      <w:r w:rsidRPr="003C0045">
        <w:rPr>
          <w:rFonts w:eastAsia="Arial Unicode MS"/>
          <w:szCs w:val="24"/>
        </w:rPr>
        <w:t>to be pursued in not too</w:t>
      </w:r>
      <w:ins w:id="1637" w:author="Tod" w:date="2017-03-18T17:40:00Z">
        <w:r w:rsidR="001E307C">
          <w:rPr>
            <w:rFonts w:eastAsia="Arial Unicode MS"/>
            <w:szCs w:val="24"/>
          </w:rPr>
          <w:t>-</w:t>
        </w:r>
      </w:ins>
      <w:del w:id="1638" w:author="Tod" w:date="2017-03-18T17:40:00Z">
        <w:r w:rsidRPr="003C0045" w:rsidDel="001E307C">
          <w:rPr>
            <w:rFonts w:eastAsia="Arial Unicode MS"/>
            <w:szCs w:val="24"/>
          </w:rPr>
          <w:delText xml:space="preserve"> </w:delText>
        </w:r>
      </w:del>
      <w:r w:rsidRPr="003C0045">
        <w:rPr>
          <w:rFonts w:eastAsia="Arial Unicode MS"/>
          <w:szCs w:val="24"/>
        </w:rPr>
        <w:t>demanding but territorially maximally inclusive terms.</w:t>
      </w:r>
    </w:p>
    <w:p w:rsidR="001E307C" w:rsidRPr="003C0045" w:rsidRDefault="001E307C" w:rsidP="001E307C">
      <w:pPr>
        <w:pStyle w:val="Citation"/>
        <w:rPr>
          <w:rFonts w:eastAsia="Arial Unicode MS"/>
          <w:szCs w:val="24"/>
        </w:rPr>
      </w:pPr>
      <w:bookmarkStart w:id="1639" w:name="Ref87"/>
      <w:ins w:id="1640" w:author="Tod" w:date="2017-03-18T17:36:00Z">
        <w:r w:rsidRPr="003C0045">
          <w:rPr>
            <w:rStyle w:val="surname"/>
            <w:rFonts w:eastAsia="Arial Unicode MS"/>
            <w:szCs w:val="24"/>
          </w:rPr>
          <w:t>Rosett</w:t>
        </w:r>
        <w:r w:rsidRPr="003C0045">
          <w:rPr>
            <w:rStyle w:val="authors"/>
            <w:rFonts w:eastAsia="Arial Unicode MS"/>
            <w:szCs w:val="24"/>
          </w:rPr>
          <w:t xml:space="preserve">, </w:t>
        </w:r>
        <w:r w:rsidRPr="003C0045">
          <w:rPr>
            <w:rStyle w:val="forename"/>
            <w:rFonts w:eastAsia="Arial Unicode MS"/>
            <w:szCs w:val="24"/>
          </w:rPr>
          <w:t>Arthur</w:t>
        </w:r>
        <w:r>
          <w:rPr>
            <w:rStyle w:val="forename"/>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Lucie</w:t>
        </w:r>
        <w:r w:rsidRPr="003C0045">
          <w:rPr>
            <w:rStyle w:val="surname"/>
            <w:rFonts w:eastAsia="Arial Unicode MS"/>
            <w:szCs w:val="24"/>
          </w:rPr>
          <w:t xml:space="preserve"> </w:t>
        </w:r>
      </w:ins>
      <w:r w:rsidRPr="003C0045">
        <w:rPr>
          <w:rStyle w:val="surname"/>
          <w:rFonts w:eastAsia="Arial Unicode MS"/>
          <w:szCs w:val="24"/>
        </w:rPr>
        <w:t>Cheng</w:t>
      </w:r>
      <w:r w:rsidRPr="003C0045">
        <w:rPr>
          <w:rStyle w:val="authorx"/>
          <w:rFonts w:eastAsia="Arial Unicode MS"/>
          <w:szCs w:val="24"/>
        </w:rPr>
        <w:t xml:space="preserve">, </w:t>
      </w:r>
      <w:del w:id="1641" w:author="Tod" w:date="2017-03-18T17:36:00Z">
        <w:r w:rsidRPr="003C0045" w:rsidDel="001E307C">
          <w:rPr>
            <w:rStyle w:val="forename"/>
            <w:rFonts w:eastAsia="Arial Unicode MS"/>
            <w:szCs w:val="24"/>
          </w:rPr>
          <w:delText>Lucie</w:delText>
        </w:r>
        <w:r w:rsidRPr="003C0045" w:rsidDel="001E307C">
          <w:rPr>
            <w:rStyle w:val="authors"/>
            <w:rFonts w:eastAsia="Arial Unicode MS"/>
            <w:szCs w:val="24"/>
          </w:rPr>
          <w:delText xml:space="preserve">, </w:delText>
        </w:r>
        <w:r w:rsidRPr="003C0045" w:rsidDel="00C23E91">
          <w:rPr>
            <w:rStyle w:val="forename"/>
            <w:rFonts w:eastAsia="Arial Unicode MS"/>
            <w:szCs w:val="24"/>
          </w:rPr>
          <w:delText>Arthur</w:delText>
        </w:r>
        <w:r w:rsidRPr="003C0045" w:rsidDel="00C23E91">
          <w:rPr>
            <w:rStyle w:val="authorx"/>
            <w:rFonts w:eastAsia="Arial Unicode MS"/>
            <w:szCs w:val="24"/>
          </w:rPr>
          <w:delText xml:space="preserve"> </w:delText>
        </w:r>
        <w:r w:rsidRPr="003C0045" w:rsidDel="00C23E91">
          <w:rPr>
            <w:rStyle w:val="surname"/>
            <w:rFonts w:eastAsia="Arial Unicode MS"/>
            <w:szCs w:val="24"/>
          </w:rPr>
          <w:delText>Rosett</w:delText>
        </w:r>
        <w:r w:rsidRPr="003C0045" w:rsidDel="00C23E91">
          <w:rPr>
            <w:rStyle w:val="authors"/>
            <w:rFonts w:eastAsia="Arial Unicode MS"/>
            <w:szCs w:val="24"/>
          </w:rPr>
          <w:delText xml:space="preserve">, </w:delText>
        </w:r>
      </w:del>
      <w:r w:rsidRPr="003C0045">
        <w:rPr>
          <w:rStyle w:val="authors"/>
          <w:rFonts w:eastAsia="Arial Unicode MS"/>
          <w:szCs w:val="24"/>
        </w:rPr>
        <w:t xml:space="preserve">and </w:t>
      </w:r>
      <w:r w:rsidRPr="003C0045">
        <w:rPr>
          <w:rStyle w:val="forename"/>
          <w:rFonts w:eastAsia="Arial Unicode MS"/>
          <w:szCs w:val="24"/>
        </w:rPr>
        <w:t>Margaret</w:t>
      </w:r>
      <w:r w:rsidRPr="003C0045">
        <w:rPr>
          <w:rStyle w:val="authorx"/>
          <w:rFonts w:eastAsia="Arial Unicode MS"/>
          <w:szCs w:val="24"/>
        </w:rPr>
        <w:t xml:space="preserve"> </w:t>
      </w:r>
      <w:ins w:id="1642" w:author="Tod" w:date="2017-03-18T17:36:00Z">
        <w:r>
          <w:rPr>
            <w:rStyle w:val="authorx"/>
            <w:rFonts w:eastAsia="Arial Unicode MS"/>
            <w:szCs w:val="24"/>
          </w:rPr>
          <w:t xml:space="preserve">Y. K. </w:t>
        </w:r>
      </w:ins>
      <w:r w:rsidRPr="003C0045">
        <w:rPr>
          <w:rStyle w:val="surname"/>
          <w:rFonts w:eastAsia="Arial Unicode MS"/>
          <w:szCs w:val="24"/>
        </w:rPr>
        <w:t>Woo</w:t>
      </w:r>
      <w:ins w:id="1643" w:author="Tod" w:date="2017-03-18T17:37:00Z">
        <w:r>
          <w:rPr>
            <w:rStyle w:val="surname"/>
            <w:rFonts w:eastAsia="Arial Unicode MS"/>
            <w:szCs w:val="24"/>
          </w:rPr>
          <w:t>, eds</w:t>
        </w:r>
      </w:ins>
      <w:r w:rsidRPr="003C0045">
        <w:rPr>
          <w:rStyle w:val="X"/>
          <w:rFonts w:eastAsia="Arial Unicode MS"/>
          <w:szCs w:val="24"/>
        </w:rPr>
        <w:t xml:space="preserve">. </w:t>
      </w:r>
      <w:r w:rsidRPr="003C0045">
        <w:rPr>
          <w:rStyle w:val="booktitle"/>
          <w:rFonts w:eastAsia="Arial Unicode MS"/>
          <w:i/>
          <w:szCs w:val="24"/>
        </w:rPr>
        <w:t>East Asian Law: Universal Norms and Local Cultures</w:t>
      </w:r>
      <w:r w:rsidRPr="003C0045">
        <w:rPr>
          <w:rStyle w:val="X"/>
          <w:rFonts w:eastAsia="Arial Unicode MS"/>
          <w:szCs w:val="24"/>
        </w:rPr>
        <w:t xml:space="preserve">. </w:t>
      </w:r>
      <w:r w:rsidRPr="003C0045">
        <w:rPr>
          <w:rStyle w:val="placeofpub"/>
          <w:rFonts w:eastAsia="Arial Unicode MS"/>
          <w:szCs w:val="24"/>
        </w:rPr>
        <w:t>London</w:t>
      </w:r>
      <w:r w:rsidRPr="003C0045">
        <w:rPr>
          <w:rStyle w:val="X"/>
          <w:rFonts w:eastAsia="Arial Unicode MS"/>
          <w:szCs w:val="24"/>
        </w:rPr>
        <w:t xml:space="preserve">: </w:t>
      </w:r>
      <w:r w:rsidRPr="003C0045">
        <w:rPr>
          <w:rStyle w:val="publisher"/>
          <w:rFonts w:eastAsia="Arial Unicode MS"/>
          <w:szCs w:val="24"/>
        </w:rPr>
        <w:t>Routledge</w:t>
      </w:r>
      <w:ins w:id="1644" w:author="Tod" w:date="2017-03-18T17:34:00Z">
        <w:r>
          <w:rPr>
            <w:rStyle w:val="publisher"/>
            <w:rFonts w:eastAsia="Arial Unicode MS"/>
            <w:szCs w:val="24"/>
          </w:rPr>
          <w:t>Curzon</w:t>
        </w:r>
      </w:ins>
      <w:r w:rsidRPr="003C0045">
        <w:rPr>
          <w:rStyle w:val="X"/>
          <w:rFonts w:eastAsia="Arial Unicode MS"/>
          <w:szCs w:val="24"/>
        </w:rPr>
        <w:t xml:space="preserve">, </w:t>
      </w:r>
      <w:r w:rsidRPr="003C0045">
        <w:rPr>
          <w:rStyle w:val="Date1"/>
          <w:rFonts w:eastAsia="Arial Unicode MS"/>
          <w:szCs w:val="24"/>
        </w:rPr>
        <w:t>2003</w:t>
      </w:r>
      <w:r w:rsidRPr="003C0045">
        <w:rPr>
          <w:rStyle w:val="X"/>
          <w:rFonts w:eastAsia="Arial Unicode MS"/>
          <w:szCs w:val="24"/>
        </w:rPr>
        <w:t xml:space="preserve">. [ISBN: </w:t>
      </w:r>
      <w:r w:rsidRPr="003C0045">
        <w:rPr>
          <w:rStyle w:val="isbn"/>
          <w:rFonts w:eastAsia="Arial Unicode MS"/>
          <w:szCs w:val="24"/>
        </w:rPr>
        <w:t>9780415297356</w:t>
      </w:r>
      <w:r w:rsidRPr="003C0045">
        <w:rPr>
          <w:rStyle w:val="X"/>
          <w:rFonts w:eastAsia="Arial Unicode MS"/>
          <w:szCs w:val="24"/>
        </w:rPr>
        <w:t>]</w:t>
      </w:r>
      <w:bookmarkEnd w:id="1639"/>
    </w:p>
    <w:p w:rsidR="001E307C" w:rsidRPr="003C0045" w:rsidRDefault="001E307C" w:rsidP="001E307C">
      <w:pPr>
        <w:pStyle w:val="Annotation"/>
        <w:rPr>
          <w:rFonts w:eastAsia="Arial Unicode MS"/>
          <w:szCs w:val="24"/>
        </w:rPr>
      </w:pPr>
      <w:r w:rsidRPr="003C0045">
        <w:rPr>
          <w:rFonts w:eastAsia="Arial Unicode MS"/>
          <w:szCs w:val="24"/>
        </w:rPr>
        <w:t xml:space="preserve">This research explores the tension between states’ systemic convergence upon a universal system of human rights and cultural centrifugal forces undermining the process. A valuable contribution to frame the problem of universalism of human rights and the localism of cultures </w:t>
      </w:r>
      <w:ins w:id="1645" w:author="Tod" w:date="2017-03-18T17:38:00Z">
        <w:r>
          <w:rPr>
            <w:rFonts w:eastAsia="Arial Unicode MS"/>
            <w:szCs w:val="24"/>
          </w:rPr>
          <w:t>with</w:t>
        </w:r>
      </w:ins>
      <w:r w:rsidRPr="003C0045">
        <w:rPr>
          <w:rFonts w:eastAsia="Arial Unicode MS"/>
          <w:szCs w:val="24"/>
        </w:rPr>
        <w:t xml:space="preserve">in </w:t>
      </w:r>
      <w:ins w:id="1646" w:author="Tod" w:date="2017-03-18T17:37:00Z">
        <w:r>
          <w:rPr>
            <w:rFonts w:eastAsia="Arial Unicode MS"/>
            <w:szCs w:val="24"/>
          </w:rPr>
          <w:t xml:space="preserve">an </w:t>
        </w:r>
      </w:ins>
      <w:r w:rsidRPr="003C0045">
        <w:rPr>
          <w:rFonts w:eastAsia="Arial Unicode MS"/>
          <w:szCs w:val="24"/>
        </w:rPr>
        <w:t>Asian context.</w:t>
      </w:r>
    </w:p>
    <w:p w:rsidR="00CB08AE" w:rsidRPr="003C0045" w:rsidRDefault="00964FF8" w:rsidP="00506D0A">
      <w:pPr>
        <w:pStyle w:val="H2"/>
        <w:rPr>
          <w:rFonts w:eastAsia="Arial Unicode MS"/>
          <w:b w:val="0"/>
          <w:szCs w:val="24"/>
        </w:rPr>
      </w:pPr>
      <w:bookmarkStart w:id="1647" w:name="Sec14"/>
      <w:bookmarkStart w:id="1648" w:name="Section18"/>
      <w:bookmarkEnd w:id="1596"/>
      <w:r w:rsidRPr="003C0045">
        <w:rPr>
          <w:rFonts w:eastAsia="Arial Unicode MS"/>
          <w:szCs w:val="24"/>
        </w:rPr>
        <w:t>Islam and Human Rights</w:t>
      </w:r>
    </w:p>
    <w:bookmarkEnd w:id="1647"/>
    <w:p w:rsidR="00CB08AE" w:rsidRPr="003C0045" w:rsidRDefault="00964FF8" w:rsidP="00506D0A">
      <w:pPr>
        <w:pStyle w:val="Paragraph"/>
        <w:rPr>
          <w:rFonts w:eastAsia="Arial Unicode MS"/>
          <w:szCs w:val="24"/>
        </w:rPr>
      </w:pPr>
      <w:r w:rsidRPr="003C0045">
        <w:rPr>
          <w:rFonts w:eastAsia="Arial Unicode MS"/>
          <w:szCs w:val="24"/>
          <w:shd w:val="clear" w:color="auto" w:fill="FFFFFF"/>
        </w:rPr>
        <w:t xml:space="preserve">The League of Arab States adopted </w:t>
      </w:r>
      <w:del w:id="1649" w:author="Tod" w:date="2017-03-18T17:41:00Z">
        <w:r w:rsidRPr="003C0045" w:rsidDel="001E307C">
          <w:rPr>
            <w:rFonts w:eastAsia="Arial Unicode MS"/>
            <w:szCs w:val="24"/>
            <w:shd w:val="clear" w:color="auto" w:fill="FFFFFF"/>
          </w:rPr>
          <w:delText xml:space="preserve">in </w:delText>
        </w:r>
        <w:r w:rsidRPr="003C0045" w:rsidDel="001E307C">
          <w:rPr>
            <w:rFonts w:eastAsia="Arial Unicode MS"/>
            <w:color w:val="FF00FF"/>
            <w:szCs w:val="24"/>
            <w:shd w:val="clear" w:color="auto" w:fill="FFFFFF"/>
          </w:rPr>
          <w:delText>2004</w:delText>
        </w:r>
        <w:r w:rsidRPr="003C0045" w:rsidDel="001E307C">
          <w:rPr>
            <w:rFonts w:eastAsia="Arial Unicode MS"/>
            <w:szCs w:val="24"/>
            <w:shd w:val="clear" w:color="auto" w:fill="FFFFFF"/>
          </w:rPr>
          <w:delText xml:space="preserve"> </w:delText>
        </w:r>
      </w:del>
      <w:r w:rsidRPr="003C0045">
        <w:rPr>
          <w:rFonts w:eastAsia="Arial Unicode MS"/>
          <w:szCs w:val="24"/>
          <w:shd w:val="clear" w:color="auto" w:fill="FFFFFF"/>
        </w:rPr>
        <w:t>the Arab Charter on Human Rights</w:t>
      </w:r>
      <w:ins w:id="1650" w:author="claudio" w:date="2017-03-25T20:00:00Z">
        <w:r w:rsidR="00385067">
          <w:rPr>
            <w:rFonts w:eastAsia="Arial Unicode MS"/>
            <w:szCs w:val="24"/>
            <w:shd w:val="clear" w:color="auto" w:fill="FFFFFF"/>
          </w:rPr>
          <w:t xml:space="preserve"> (ACHR)</w:t>
        </w:r>
      </w:ins>
      <w:del w:id="1651" w:author="Tod" w:date="2017-03-18T17:43:00Z">
        <w:r w:rsidRPr="003C0045" w:rsidDel="001E307C">
          <w:rPr>
            <w:rFonts w:eastAsia="Arial Unicode MS"/>
            <w:szCs w:val="24"/>
            <w:shd w:val="clear" w:color="auto" w:fill="FFFFFF"/>
          </w:rPr>
          <w:delText xml:space="preserve"> (</w:delText>
        </w:r>
        <w:commentRangeStart w:id="1652"/>
        <w:r w:rsidRPr="003C0045" w:rsidDel="001E307C">
          <w:rPr>
            <w:rFonts w:eastAsia="Arial Unicode MS"/>
            <w:szCs w:val="24"/>
            <w:shd w:val="clear" w:color="auto" w:fill="FFFFFF"/>
          </w:rPr>
          <w:delText>ACHR</w:delText>
        </w:r>
      </w:del>
      <w:commentRangeEnd w:id="1652"/>
      <w:r w:rsidR="001E307C">
        <w:rPr>
          <w:rStyle w:val="Rimandocommento"/>
          <w:lang w:eastAsia="it-IT"/>
        </w:rPr>
        <w:commentReference w:id="1652"/>
      </w:r>
      <w:del w:id="1653" w:author="Tod" w:date="2017-03-18T17:43:00Z">
        <w:r w:rsidRPr="003C0045" w:rsidDel="001E307C">
          <w:rPr>
            <w:rFonts w:eastAsia="Arial Unicode MS"/>
            <w:szCs w:val="24"/>
            <w:shd w:val="clear" w:color="auto" w:fill="FFFFFF"/>
          </w:rPr>
          <w:delText>)</w:delText>
        </w:r>
      </w:del>
      <w:ins w:id="1654" w:author="Tod" w:date="2017-03-18T17:41:00Z">
        <w:r w:rsidR="001E307C" w:rsidRPr="001E307C">
          <w:rPr>
            <w:rFonts w:eastAsia="Arial Unicode MS"/>
            <w:szCs w:val="24"/>
            <w:shd w:val="clear" w:color="auto" w:fill="FFFFFF"/>
          </w:rPr>
          <w:t xml:space="preserve"> </w:t>
        </w:r>
        <w:r w:rsidR="001E307C" w:rsidRPr="003C0045">
          <w:rPr>
            <w:rFonts w:eastAsia="Arial Unicode MS"/>
            <w:szCs w:val="24"/>
            <w:shd w:val="clear" w:color="auto" w:fill="FFFFFF"/>
          </w:rPr>
          <w:t xml:space="preserve">in </w:t>
        </w:r>
        <w:r w:rsidR="001E307C" w:rsidRPr="003C0045">
          <w:rPr>
            <w:rFonts w:eastAsia="Arial Unicode MS"/>
            <w:color w:val="FF00FF"/>
            <w:szCs w:val="24"/>
            <w:shd w:val="clear" w:color="auto" w:fill="FFFFFF"/>
          </w:rPr>
          <w:t>2004</w:t>
        </w:r>
      </w:ins>
      <w:r w:rsidRPr="003C0045">
        <w:rPr>
          <w:rFonts w:eastAsia="Arial Unicode MS"/>
          <w:szCs w:val="24"/>
          <w:shd w:val="clear" w:color="auto" w:fill="FFFFFF"/>
        </w:rPr>
        <w:t xml:space="preserve">. The </w:t>
      </w:r>
      <w:del w:id="1655" w:author="Tod" w:date="2017-03-18T17:41:00Z">
        <w:r w:rsidRPr="003C0045" w:rsidDel="001E307C">
          <w:rPr>
            <w:rFonts w:eastAsia="Arial Unicode MS"/>
            <w:szCs w:val="24"/>
            <w:shd w:val="clear" w:color="auto" w:fill="FFFFFF"/>
          </w:rPr>
          <w:delText>C</w:delText>
        </w:r>
      </w:del>
      <w:ins w:id="1656" w:author="Tod" w:date="2017-03-18T17:41:00Z">
        <w:r w:rsidR="001E307C">
          <w:rPr>
            <w:rFonts w:eastAsia="Arial Unicode MS"/>
            <w:szCs w:val="24"/>
            <w:shd w:val="clear" w:color="auto" w:fill="FFFFFF"/>
          </w:rPr>
          <w:t>c</w:t>
        </w:r>
      </w:ins>
      <w:r w:rsidRPr="003C0045">
        <w:rPr>
          <w:rFonts w:eastAsia="Arial Unicode MS"/>
          <w:szCs w:val="24"/>
          <w:shd w:val="clear" w:color="auto" w:fill="FFFFFF"/>
        </w:rPr>
        <w:t xml:space="preserve">harter entered into force in </w:t>
      </w:r>
      <w:r w:rsidRPr="003C0045">
        <w:rPr>
          <w:rFonts w:eastAsia="Arial Unicode MS"/>
          <w:color w:val="FF00FF"/>
          <w:szCs w:val="24"/>
          <w:shd w:val="clear" w:color="auto" w:fill="FFFFFF"/>
        </w:rPr>
        <w:t>2008</w:t>
      </w:r>
      <w:ins w:id="1657" w:author="Tod" w:date="2017-03-18T17:42:00Z">
        <w:r w:rsidR="001E307C">
          <w:rPr>
            <w:rFonts w:eastAsia="Arial Unicode MS"/>
            <w:color w:val="FF00FF"/>
            <w:szCs w:val="24"/>
            <w:shd w:val="clear" w:color="auto" w:fill="FFFFFF"/>
          </w:rPr>
          <w:t>,</w:t>
        </w:r>
      </w:ins>
      <w:r w:rsidRPr="003C0045">
        <w:rPr>
          <w:rFonts w:eastAsia="Arial Unicode MS"/>
          <w:szCs w:val="24"/>
          <w:shd w:val="clear" w:color="auto" w:fill="FFFFFF"/>
        </w:rPr>
        <w:t xml:space="preserve"> and a committee of experts was set up in order to evaluate states’ reports. Under a decidedly religious perspective, </w:t>
      </w:r>
      <w:ins w:id="1658" w:author="Tod" w:date="2017-03-18T18:58:00Z">
        <w:r w:rsidR="00FE10A8" w:rsidRPr="003C0045">
          <w:rPr>
            <w:rFonts w:eastAsia="Arial Unicode MS"/>
            <w:szCs w:val="24"/>
            <w:shd w:val="clear" w:color="auto" w:fill="FFFFFF"/>
          </w:rPr>
          <w:t xml:space="preserve">in </w:t>
        </w:r>
        <w:r w:rsidR="00FE10A8" w:rsidRPr="003C0045">
          <w:rPr>
            <w:rFonts w:eastAsia="Arial Unicode MS"/>
            <w:color w:val="FF00FF"/>
            <w:szCs w:val="24"/>
            <w:shd w:val="clear" w:color="auto" w:fill="FFFFFF"/>
          </w:rPr>
          <w:t>1990</w:t>
        </w:r>
        <w:r w:rsidR="00FE10A8">
          <w:rPr>
            <w:rFonts w:eastAsia="Arial Unicode MS"/>
            <w:color w:val="FF00FF"/>
            <w:szCs w:val="24"/>
            <w:shd w:val="clear" w:color="auto" w:fill="FFFFFF"/>
          </w:rPr>
          <w:t xml:space="preserve"> </w:t>
        </w:r>
      </w:ins>
      <w:r w:rsidRPr="003C0045">
        <w:rPr>
          <w:rFonts w:eastAsia="Arial Unicode MS"/>
          <w:szCs w:val="24"/>
          <w:shd w:val="clear" w:color="auto" w:fill="FFFFFF"/>
        </w:rPr>
        <w:t xml:space="preserve">the Organization of </w:t>
      </w:r>
      <w:ins w:id="1659" w:author="Tod" w:date="2017-03-18T17:45:00Z">
        <w:r w:rsidR="001E307C">
          <w:rPr>
            <w:rFonts w:eastAsia="Arial Unicode MS"/>
            <w:szCs w:val="24"/>
            <w:shd w:val="clear" w:color="auto" w:fill="FFFFFF"/>
          </w:rPr>
          <w:t xml:space="preserve">the </w:t>
        </w:r>
      </w:ins>
      <w:r w:rsidRPr="003C0045">
        <w:rPr>
          <w:rFonts w:eastAsia="Arial Unicode MS"/>
          <w:szCs w:val="24"/>
          <w:shd w:val="clear" w:color="auto" w:fill="FFFFFF"/>
        </w:rPr>
        <w:t xml:space="preserve">Islamic Conference </w:t>
      </w:r>
      <w:ins w:id="1660" w:author="Tod" w:date="2017-03-18T18:59:00Z">
        <w:r w:rsidR="009A3880">
          <w:rPr>
            <w:rFonts w:eastAsia="Arial Unicode MS"/>
            <w:szCs w:val="24"/>
            <w:shd w:val="clear" w:color="auto" w:fill="FFFFFF"/>
          </w:rPr>
          <w:t xml:space="preserve">(name changed to Organisation of Islamic Cooperation in 2011) </w:t>
        </w:r>
      </w:ins>
      <w:r w:rsidRPr="003C0045">
        <w:rPr>
          <w:rFonts w:eastAsia="Arial Unicode MS"/>
          <w:szCs w:val="24"/>
          <w:shd w:val="clear" w:color="auto" w:fill="FFFFFF"/>
        </w:rPr>
        <w:t xml:space="preserve">adopted </w:t>
      </w:r>
      <w:del w:id="1661" w:author="Tod" w:date="2017-03-18T17:42:00Z">
        <w:r w:rsidRPr="003C0045" w:rsidDel="001E307C">
          <w:rPr>
            <w:rFonts w:eastAsia="Arial Unicode MS"/>
            <w:szCs w:val="24"/>
            <w:shd w:val="clear" w:color="auto" w:fill="FFFFFF"/>
          </w:rPr>
          <w:delText xml:space="preserve">in </w:delText>
        </w:r>
        <w:r w:rsidRPr="003C0045" w:rsidDel="001E307C">
          <w:rPr>
            <w:rFonts w:eastAsia="Arial Unicode MS"/>
            <w:color w:val="FF00FF"/>
            <w:szCs w:val="24"/>
            <w:shd w:val="clear" w:color="auto" w:fill="FFFFFF"/>
          </w:rPr>
          <w:delText>1990</w:delText>
        </w:r>
        <w:r w:rsidRPr="003C0045" w:rsidDel="001E307C">
          <w:rPr>
            <w:rFonts w:eastAsia="Arial Unicode MS"/>
            <w:szCs w:val="24"/>
            <w:shd w:val="clear" w:color="auto" w:fill="FFFFFF"/>
          </w:rPr>
          <w:delText xml:space="preserve"> </w:delText>
        </w:r>
      </w:del>
      <w:r w:rsidRPr="003C0045">
        <w:rPr>
          <w:rFonts w:eastAsia="Arial Unicode MS"/>
          <w:szCs w:val="24"/>
          <w:shd w:val="clear" w:color="auto" w:fill="FFFFFF"/>
        </w:rPr>
        <w:t xml:space="preserve">the Cairo Declaration on Human Rights in Islam (also known as the Cairo Declaration). Differently from the subsequent </w:t>
      </w:r>
      <w:ins w:id="1662" w:author="claudio" w:date="2017-03-25T20:01:00Z">
        <w:r w:rsidR="00385067">
          <w:rPr>
            <w:rFonts w:eastAsia="Arial Unicode MS"/>
            <w:szCs w:val="24"/>
            <w:shd w:val="clear" w:color="auto" w:fill="FFFFFF"/>
          </w:rPr>
          <w:t>ACHR</w:t>
        </w:r>
      </w:ins>
      <w:del w:id="1663" w:author="claudio" w:date="2017-03-25T20:01:00Z">
        <w:r w:rsidRPr="003C0045" w:rsidDel="00385067">
          <w:rPr>
            <w:rFonts w:eastAsia="Arial Unicode MS"/>
            <w:szCs w:val="24"/>
            <w:shd w:val="clear" w:color="auto" w:fill="FFFFFF"/>
          </w:rPr>
          <w:delText>ACHR</w:delText>
        </w:r>
      </w:del>
      <w:ins w:id="1664" w:author="Tod" w:date="2017-03-18T17:48:00Z">
        <w:del w:id="1665" w:author="claudio" w:date="2017-03-25T20:01:00Z">
          <w:r w:rsidR="00D03084" w:rsidDel="00385067">
            <w:rPr>
              <w:rFonts w:eastAsia="Arial Unicode MS"/>
              <w:szCs w:val="24"/>
              <w:shd w:val="clear" w:color="auto" w:fill="FFFFFF"/>
            </w:rPr>
            <w:delText>Arab Ch</w:delText>
          </w:r>
        </w:del>
      </w:ins>
      <w:ins w:id="1666" w:author="Tod" w:date="2017-03-18T17:49:00Z">
        <w:del w:id="1667" w:author="claudio" w:date="2017-03-25T20:01:00Z">
          <w:r w:rsidR="00D03084" w:rsidDel="00385067">
            <w:rPr>
              <w:rFonts w:eastAsia="Arial Unicode MS"/>
              <w:szCs w:val="24"/>
              <w:shd w:val="clear" w:color="auto" w:fill="FFFFFF"/>
            </w:rPr>
            <w:delText>arter on Human Rights</w:delText>
          </w:r>
        </w:del>
      </w:ins>
      <w:r w:rsidRPr="003C0045">
        <w:rPr>
          <w:rFonts w:eastAsia="Arial Unicode MS"/>
          <w:szCs w:val="24"/>
          <w:shd w:val="clear" w:color="auto" w:fill="FFFFFF"/>
        </w:rPr>
        <w:t>, the Cairo Declaration recognized Sharia as its only normative source.</w:t>
      </w:r>
      <w:r w:rsidR="00221373" w:rsidRPr="003C0045">
        <w:rPr>
          <w:rFonts w:eastAsia="Arial Unicode MS"/>
          <w:b/>
          <w:szCs w:val="24"/>
          <w:shd w:val="clear" w:color="auto" w:fill="FFFFFF"/>
        </w:rPr>
        <w:t xml:space="preserve"> </w:t>
      </w:r>
      <w:r w:rsidRPr="003C0045">
        <w:rPr>
          <w:rFonts w:eastAsia="Arial Unicode MS"/>
          <w:szCs w:val="24"/>
          <w:shd w:val="clear" w:color="auto" w:fill="FFFFFF"/>
        </w:rPr>
        <w:t xml:space="preserve">In virtue of such contested premises, </w:t>
      </w:r>
      <w:r w:rsidRPr="003C0045">
        <w:rPr>
          <w:rFonts w:eastAsia="Arial Unicode MS"/>
          <w:szCs w:val="24"/>
        </w:rPr>
        <w:t xml:space="preserve">it has </w:t>
      </w:r>
      <w:ins w:id="1668" w:author="Tod" w:date="2017-03-18T17:49:00Z">
        <w:r w:rsidR="00D03084" w:rsidRPr="003C0045">
          <w:rPr>
            <w:rFonts w:eastAsia="Arial Unicode MS"/>
            <w:szCs w:val="24"/>
          </w:rPr>
          <w:t xml:space="preserve">often </w:t>
        </w:r>
      </w:ins>
      <w:r w:rsidRPr="003C0045">
        <w:rPr>
          <w:rFonts w:eastAsia="Arial Unicode MS"/>
          <w:szCs w:val="24"/>
        </w:rPr>
        <w:t xml:space="preserve">been </w:t>
      </w:r>
      <w:del w:id="1669" w:author="Tod" w:date="2017-03-18T17:49:00Z">
        <w:r w:rsidRPr="003C0045" w:rsidDel="00D03084">
          <w:rPr>
            <w:rFonts w:eastAsia="Arial Unicode MS"/>
            <w:szCs w:val="24"/>
          </w:rPr>
          <w:delText xml:space="preserve">often </w:delText>
        </w:r>
      </w:del>
      <w:r w:rsidRPr="003C0045">
        <w:rPr>
          <w:rFonts w:eastAsia="Arial Unicode MS"/>
          <w:szCs w:val="24"/>
        </w:rPr>
        <w:t>claimed that Islamic traditions are incompatible with human rights. This over</w:t>
      </w:r>
      <w:del w:id="1670" w:author="Tod" w:date="2017-03-18T17:49:00Z">
        <w:r w:rsidRPr="003C0045" w:rsidDel="00D03084">
          <w:rPr>
            <w:rFonts w:eastAsia="Arial Unicode MS"/>
            <w:szCs w:val="24"/>
          </w:rPr>
          <w:delText xml:space="preserve"> </w:delText>
        </w:r>
      </w:del>
      <w:r w:rsidRPr="003C0045">
        <w:rPr>
          <w:rFonts w:eastAsia="Arial Unicode MS"/>
          <w:szCs w:val="24"/>
        </w:rPr>
        <w:t>simplistic view is challenged by many scholars</w:t>
      </w:r>
      <w:ins w:id="1671" w:author="Tod" w:date="2017-03-18T17:50:00Z">
        <w:r w:rsidR="00D03084">
          <w:rPr>
            <w:rFonts w:eastAsia="Arial Unicode MS"/>
            <w:szCs w:val="24"/>
          </w:rPr>
          <w:t>,</w:t>
        </w:r>
      </w:ins>
      <w:r w:rsidRPr="003C0045">
        <w:rPr>
          <w:rFonts w:eastAsia="Arial Unicode MS"/>
          <w:szCs w:val="24"/>
        </w:rPr>
        <w:t xml:space="preserve"> who have instead recognized the widespread instrumental use of Islam by authoritarian regimes (</w:t>
      </w:r>
      <w:r w:rsidRPr="003C0045">
        <w:rPr>
          <w:rFonts w:eastAsia="Arial Unicode MS"/>
          <w:color w:val="FF6600"/>
          <w:szCs w:val="24"/>
        </w:rPr>
        <w:t xml:space="preserve">Mayer </w:t>
      </w:r>
      <w:hyperlink w:anchor="Ref88" w:tooltip="Mayer, Ann E. Islam and Human Rights. Tradition and Politics. Boulder, CO: Westview Press, 2013. [ISBN: 9780813344676]" w:history="1">
        <w:r w:rsidRPr="003C0045">
          <w:rPr>
            <w:rStyle w:val="Collegamentoipertestuale"/>
            <w:rFonts w:eastAsia="Arial Unicode MS"/>
            <w:szCs w:val="24"/>
            <w:u w:val="none"/>
          </w:rPr>
          <w:t>2013</w:t>
        </w:r>
      </w:hyperlink>
      <w:r w:rsidRPr="003C0045">
        <w:rPr>
          <w:rFonts w:eastAsia="Arial Unicode MS"/>
          <w:szCs w:val="24"/>
        </w:rPr>
        <w:t xml:space="preserve">). To evaluate whether </w:t>
      </w:r>
      <w:ins w:id="1672" w:author="Tod" w:date="2017-03-18T17:50:00Z">
        <w:r w:rsidR="00D03084">
          <w:rPr>
            <w:rFonts w:eastAsia="Arial Unicode MS"/>
            <w:szCs w:val="24"/>
          </w:rPr>
          <w:t xml:space="preserve">or not </w:t>
        </w:r>
      </w:ins>
      <w:r w:rsidRPr="003C0045">
        <w:rPr>
          <w:rFonts w:eastAsia="Arial Unicode MS"/>
          <w:szCs w:val="24"/>
        </w:rPr>
        <w:t xml:space="preserve">this is the case, </w:t>
      </w:r>
      <w:r w:rsidRPr="003C0045">
        <w:rPr>
          <w:rFonts w:eastAsia="Arial Unicode MS"/>
          <w:color w:val="FF6600"/>
          <w:szCs w:val="24"/>
        </w:rPr>
        <w:t>Akbarzadeh and MacQueen</w:t>
      </w:r>
      <w:r w:rsidR="009A4DA4" w:rsidRPr="003C0045">
        <w:rPr>
          <w:rFonts w:eastAsia="Arial Unicode MS"/>
          <w:color w:val="FF6600"/>
          <w:szCs w:val="24"/>
        </w:rPr>
        <w:t xml:space="preserve"> </w:t>
      </w:r>
      <w:hyperlink w:anchor="Ref89" w:tooltip="Akbarzadeh, Shahram, and Benjamin MacQueen, eds. Islam and Human Rights in Practice. Perspective across the Ummah. London and New York: Routledge, 2008. [ISBN: 9780415449595]" w:history="1">
        <w:r w:rsidRPr="003C0045">
          <w:rPr>
            <w:rStyle w:val="Collegamentoipertestuale"/>
            <w:rFonts w:eastAsia="Arial Unicode MS"/>
            <w:szCs w:val="24"/>
            <w:u w:val="none"/>
          </w:rPr>
          <w:t>2008</w:t>
        </w:r>
      </w:hyperlink>
      <w:r w:rsidRPr="003C0045">
        <w:rPr>
          <w:rFonts w:eastAsia="Arial Unicode MS"/>
          <w:szCs w:val="24"/>
        </w:rPr>
        <w:t xml:space="preserve"> assesses the status of equality and reforms on the bas</w:t>
      </w:r>
      <w:ins w:id="1673" w:author="Tod" w:date="2017-03-18T17:50:00Z">
        <w:r w:rsidR="00D03084">
          <w:rPr>
            <w:rFonts w:eastAsia="Arial Unicode MS"/>
            <w:szCs w:val="24"/>
          </w:rPr>
          <w:t>is</w:t>
        </w:r>
      </w:ins>
      <w:del w:id="1674" w:author="Tod" w:date="2017-03-18T17:50:00Z">
        <w:r w:rsidRPr="003C0045" w:rsidDel="00D03084">
          <w:rPr>
            <w:rFonts w:eastAsia="Arial Unicode MS"/>
            <w:szCs w:val="24"/>
          </w:rPr>
          <w:delText>e</w:delText>
        </w:r>
      </w:del>
      <w:r w:rsidRPr="003C0045">
        <w:rPr>
          <w:rFonts w:eastAsia="Arial Unicode MS"/>
          <w:szCs w:val="24"/>
        </w:rPr>
        <w:t xml:space="preserve"> of country samples. It might be crucial to establish, as </w:t>
      </w:r>
      <w:r w:rsidRPr="003C0045">
        <w:rPr>
          <w:rFonts w:eastAsia="Arial Unicode MS"/>
          <w:color w:val="FF6600"/>
          <w:szCs w:val="24"/>
        </w:rPr>
        <w:t xml:space="preserve">Emon, </w:t>
      </w:r>
      <w:r w:rsidR="00524402" w:rsidRPr="003C0045">
        <w:rPr>
          <w:rFonts w:eastAsia="Arial Unicode MS"/>
          <w:color w:val="FF6600"/>
          <w:szCs w:val="24"/>
        </w:rPr>
        <w:t>et al.</w:t>
      </w:r>
      <w:r w:rsidRPr="003C0045">
        <w:rPr>
          <w:rFonts w:eastAsia="Arial Unicode MS"/>
          <w:color w:val="FF6600"/>
          <w:szCs w:val="24"/>
        </w:rPr>
        <w:t xml:space="preserve"> </w:t>
      </w:r>
      <w:hyperlink w:anchor="Ref90" w:tooltip="Emon, Anver M., Mark S. Ellis, and Benjamin Glahn, eds. Islamic Law and International Human Rights Law. Searching for a Common Ground? Oxford: Oxford University Press, 2012. [ISBN: 9780199641444]" w:history="1">
        <w:r w:rsidRPr="003C0045">
          <w:rPr>
            <w:rStyle w:val="Collegamentoipertestuale"/>
            <w:rFonts w:eastAsia="Arial Unicode MS"/>
            <w:szCs w:val="24"/>
            <w:u w:val="none"/>
          </w:rPr>
          <w:t>2012</w:t>
        </w:r>
      </w:hyperlink>
      <w:r w:rsidRPr="003C0045">
        <w:rPr>
          <w:rFonts w:eastAsia="Arial Unicode MS"/>
          <w:szCs w:val="24"/>
        </w:rPr>
        <w:t xml:space="preserve"> has done, that there is a basic shared threshold between international law provisions and Islamic peculiarities</w:t>
      </w:r>
      <w:ins w:id="1675" w:author="Tod" w:date="2017-03-18T17:51:00Z">
        <w:r w:rsidR="00D03084">
          <w:rPr>
            <w:rFonts w:eastAsia="Arial Unicode MS"/>
            <w:szCs w:val="24"/>
          </w:rPr>
          <w:t>.</w:t>
        </w:r>
      </w:ins>
    </w:p>
    <w:p w:rsidR="00CB08AE" w:rsidRPr="003C0045" w:rsidRDefault="00964FF8" w:rsidP="00506D0A">
      <w:pPr>
        <w:pStyle w:val="Citation"/>
        <w:rPr>
          <w:rFonts w:eastAsia="Arial Unicode MS"/>
          <w:szCs w:val="24"/>
        </w:rPr>
      </w:pPr>
      <w:bookmarkStart w:id="1676" w:name="Ref89"/>
      <w:r w:rsidRPr="003C0045">
        <w:rPr>
          <w:rStyle w:val="esurname"/>
          <w:rFonts w:eastAsia="Arial Unicode MS"/>
          <w:szCs w:val="24"/>
        </w:rPr>
        <w:t>Akbarzadeh</w:t>
      </w:r>
      <w:r w:rsidR="00446551" w:rsidRPr="003C0045">
        <w:rPr>
          <w:rStyle w:val="editorx"/>
          <w:rFonts w:eastAsia="Arial Unicode MS"/>
          <w:szCs w:val="24"/>
        </w:rPr>
        <w:t>,</w:t>
      </w:r>
      <w:r w:rsidRPr="003C0045">
        <w:rPr>
          <w:rStyle w:val="editorx"/>
          <w:rFonts w:eastAsia="Arial Unicode MS"/>
          <w:szCs w:val="24"/>
        </w:rPr>
        <w:t xml:space="preserve"> </w:t>
      </w:r>
      <w:r w:rsidRPr="003C0045">
        <w:rPr>
          <w:rStyle w:val="eforename"/>
          <w:rFonts w:eastAsia="Arial Unicode MS"/>
          <w:szCs w:val="24"/>
        </w:rPr>
        <w:t>Shahram</w:t>
      </w:r>
      <w:r w:rsidR="007616FC" w:rsidRPr="003C0045">
        <w:rPr>
          <w:rStyle w:val="editors"/>
          <w:rFonts w:eastAsia="Arial Unicode MS"/>
          <w:szCs w:val="24"/>
        </w:rPr>
        <w:t>,</w:t>
      </w:r>
      <w:r w:rsidRPr="003C0045">
        <w:rPr>
          <w:rStyle w:val="editors"/>
          <w:rFonts w:eastAsia="Arial Unicode MS"/>
          <w:szCs w:val="24"/>
        </w:rPr>
        <w:t xml:space="preserve"> and </w:t>
      </w:r>
      <w:r w:rsidRPr="003C0045">
        <w:rPr>
          <w:rStyle w:val="eforename"/>
          <w:rFonts w:eastAsia="Arial Unicode MS"/>
          <w:szCs w:val="24"/>
        </w:rPr>
        <w:t>Benjamin</w:t>
      </w:r>
      <w:r w:rsidR="00446551" w:rsidRPr="003C0045">
        <w:rPr>
          <w:rStyle w:val="editorx"/>
          <w:rFonts w:eastAsia="Arial Unicode MS"/>
          <w:szCs w:val="24"/>
        </w:rPr>
        <w:t xml:space="preserve"> </w:t>
      </w:r>
      <w:r w:rsidR="00446551" w:rsidRPr="003C0045">
        <w:rPr>
          <w:rStyle w:val="esurname"/>
          <w:rFonts w:eastAsia="Arial Unicode MS"/>
          <w:szCs w:val="24"/>
        </w:rPr>
        <w:t>MacQueen</w:t>
      </w:r>
      <w:r w:rsidR="004B6FD9" w:rsidRPr="003C0045">
        <w:rPr>
          <w:rStyle w:val="X"/>
          <w:rFonts w:eastAsia="Arial Unicode MS"/>
          <w:szCs w:val="24"/>
        </w:rPr>
        <w:t>,</w:t>
      </w:r>
      <w:r w:rsidRPr="003C0045">
        <w:rPr>
          <w:rStyle w:val="X"/>
          <w:rFonts w:eastAsia="Arial Unicode MS"/>
          <w:szCs w:val="24"/>
        </w:rPr>
        <w:t xml:space="preserve"> eds. </w:t>
      </w:r>
      <w:r w:rsidR="00174DBE" w:rsidRPr="00174DBE">
        <w:rPr>
          <w:rStyle w:val="booktitle"/>
          <w:rFonts w:eastAsia="Arial Unicode MS"/>
          <w:i/>
          <w:szCs w:val="24"/>
          <w:rPrChange w:id="1677" w:author="Tod" w:date="2017-03-18T17:51:00Z">
            <w:rPr>
              <w:rStyle w:val="booktitle"/>
              <w:rFonts w:eastAsia="Arial Unicode MS"/>
              <w:szCs w:val="24"/>
            </w:rPr>
          </w:rPrChange>
        </w:rPr>
        <w:t>Islam</w:t>
      </w:r>
      <w:r w:rsidRPr="003C0045">
        <w:rPr>
          <w:rStyle w:val="booktitle"/>
          <w:rFonts w:eastAsia="Arial Unicode MS"/>
          <w:szCs w:val="24"/>
        </w:rPr>
        <w:t xml:space="preserve"> </w:t>
      </w:r>
      <w:r w:rsidRPr="003C0045">
        <w:rPr>
          <w:rStyle w:val="booktitle"/>
          <w:rFonts w:eastAsia="Arial Unicode MS"/>
          <w:i/>
          <w:szCs w:val="24"/>
        </w:rPr>
        <w:t>and Human Rights in Practice</w:t>
      </w:r>
      <w:del w:id="1678" w:author="Tod" w:date="2017-03-18T17:51:00Z">
        <w:r w:rsidRPr="003C0045" w:rsidDel="00D03084">
          <w:rPr>
            <w:rStyle w:val="booktitle"/>
            <w:rFonts w:eastAsia="Arial Unicode MS"/>
            <w:i/>
            <w:szCs w:val="24"/>
          </w:rPr>
          <w:delText>.</w:delText>
        </w:r>
      </w:del>
      <w:ins w:id="1679" w:author="Tod" w:date="2017-03-18T17:51:00Z">
        <w:r w:rsidR="00D03084">
          <w:rPr>
            <w:rStyle w:val="booktitle"/>
            <w:rFonts w:eastAsia="Arial Unicode MS"/>
            <w:i/>
            <w:szCs w:val="24"/>
          </w:rPr>
          <w:t>:</w:t>
        </w:r>
      </w:ins>
      <w:r w:rsidRPr="003C0045">
        <w:rPr>
          <w:rStyle w:val="booktitle"/>
          <w:rFonts w:eastAsia="Arial Unicode MS"/>
          <w:i/>
          <w:szCs w:val="24"/>
        </w:rPr>
        <w:t xml:space="preserve"> Perspective</w:t>
      </w:r>
      <w:ins w:id="1680" w:author="Tod" w:date="2017-03-18T17:52:00Z">
        <w:r w:rsidR="00D03084">
          <w:rPr>
            <w:rStyle w:val="booktitle"/>
            <w:rFonts w:eastAsia="Arial Unicode MS"/>
            <w:i/>
            <w:szCs w:val="24"/>
          </w:rPr>
          <w:t>s</w:t>
        </w:r>
      </w:ins>
      <w:r w:rsidRPr="003C0045">
        <w:rPr>
          <w:rStyle w:val="booktitle"/>
          <w:rFonts w:eastAsia="Arial Unicode MS"/>
          <w:i/>
          <w:szCs w:val="24"/>
        </w:rPr>
        <w:t xml:space="preserve"> across the Ummah</w:t>
      </w:r>
      <w:r w:rsidRPr="003C0045">
        <w:rPr>
          <w:rStyle w:val="X"/>
          <w:rFonts w:eastAsia="Arial Unicode MS"/>
          <w:szCs w:val="24"/>
        </w:rPr>
        <w:t xml:space="preserve">. </w:t>
      </w:r>
      <w:r w:rsidRPr="003C0045">
        <w:rPr>
          <w:rStyle w:val="placeofpub"/>
          <w:rFonts w:eastAsia="Arial Unicode MS"/>
          <w:szCs w:val="24"/>
        </w:rPr>
        <w:t>London and New York</w:t>
      </w:r>
      <w:r w:rsidRPr="003C0045">
        <w:rPr>
          <w:rStyle w:val="X"/>
          <w:rFonts w:eastAsia="Arial Unicode MS"/>
          <w:szCs w:val="24"/>
        </w:rPr>
        <w:t xml:space="preserve">: </w:t>
      </w:r>
      <w:r w:rsidRPr="003C0045">
        <w:rPr>
          <w:rStyle w:val="publisher"/>
          <w:rFonts w:eastAsia="Arial Unicode MS"/>
          <w:szCs w:val="24"/>
        </w:rPr>
        <w:t>Routledge</w:t>
      </w:r>
      <w:r w:rsidRPr="003C0045">
        <w:rPr>
          <w:rStyle w:val="X"/>
          <w:rFonts w:eastAsia="Arial Unicode MS"/>
          <w:szCs w:val="24"/>
        </w:rPr>
        <w:t xml:space="preserve">, </w:t>
      </w:r>
      <w:r w:rsidRPr="003C0045">
        <w:rPr>
          <w:rStyle w:val="Date1"/>
          <w:rFonts w:eastAsia="Arial Unicode MS"/>
          <w:szCs w:val="24"/>
        </w:rPr>
        <w:t>2008</w:t>
      </w:r>
      <w:r w:rsidRPr="003C0045">
        <w:rPr>
          <w:rStyle w:val="X"/>
          <w:rFonts w:eastAsia="Arial Unicode MS"/>
          <w:szCs w:val="24"/>
        </w:rPr>
        <w:t>.</w:t>
      </w:r>
      <w:r w:rsidR="00FA59C7" w:rsidRPr="003C0045">
        <w:rPr>
          <w:rStyle w:val="X"/>
          <w:rFonts w:eastAsia="Arial Unicode MS"/>
          <w:szCs w:val="24"/>
        </w:rPr>
        <w:t xml:space="preserve"> [ISBN: </w:t>
      </w:r>
      <w:r w:rsidR="00FA59C7" w:rsidRPr="003C0045">
        <w:rPr>
          <w:rStyle w:val="isbn"/>
          <w:rFonts w:eastAsia="Arial Unicode MS"/>
          <w:szCs w:val="24"/>
        </w:rPr>
        <w:t>9780415449595</w:t>
      </w:r>
      <w:r w:rsidR="00FA59C7" w:rsidRPr="003C0045">
        <w:rPr>
          <w:rStyle w:val="X"/>
          <w:rFonts w:eastAsia="Arial Unicode MS"/>
          <w:szCs w:val="24"/>
        </w:rPr>
        <w:t>]</w:t>
      </w:r>
      <w:bookmarkEnd w:id="1676"/>
    </w:p>
    <w:p w:rsidR="00CB08AE" w:rsidRPr="003C0045" w:rsidRDefault="00964FF8" w:rsidP="00506D0A">
      <w:pPr>
        <w:pStyle w:val="Annotation"/>
        <w:rPr>
          <w:rFonts w:eastAsia="Arial Unicode MS"/>
          <w:szCs w:val="24"/>
        </w:rPr>
      </w:pPr>
      <w:r w:rsidRPr="003C0045">
        <w:rPr>
          <w:rFonts w:eastAsia="Arial Unicode MS"/>
          <w:szCs w:val="24"/>
        </w:rPr>
        <w:t xml:space="preserve">This is a collection of essays by leading scholars in the field. The contributions are </w:t>
      </w:r>
      <w:del w:id="1681" w:author="Tod" w:date="2017-03-18T17:52:00Z">
        <w:r w:rsidRPr="003C0045" w:rsidDel="00D03084">
          <w:rPr>
            <w:rFonts w:eastAsia="Arial Unicode MS"/>
            <w:szCs w:val="24"/>
          </w:rPr>
          <w:delText xml:space="preserve">mainly </w:delText>
        </w:r>
      </w:del>
      <w:r w:rsidRPr="003C0045">
        <w:rPr>
          <w:rFonts w:eastAsia="Arial Unicode MS"/>
          <w:szCs w:val="24"/>
        </w:rPr>
        <w:t>focus</w:t>
      </w:r>
      <w:del w:id="1682" w:author="Tod" w:date="2017-03-18T17:52:00Z">
        <w:r w:rsidRPr="003C0045" w:rsidDel="00D03084">
          <w:rPr>
            <w:rFonts w:eastAsia="Arial Unicode MS"/>
            <w:szCs w:val="24"/>
          </w:rPr>
          <w:delText>s</w:delText>
        </w:r>
      </w:del>
      <w:r w:rsidRPr="003C0045">
        <w:rPr>
          <w:rFonts w:eastAsia="Arial Unicode MS"/>
          <w:szCs w:val="24"/>
        </w:rPr>
        <w:t xml:space="preserve">ed </w:t>
      </w:r>
      <w:ins w:id="1683" w:author="Tod" w:date="2017-03-18T17:52:00Z">
        <w:r w:rsidR="00D03084" w:rsidRPr="003C0045">
          <w:rPr>
            <w:rFonts w:eastAsia="Arial Unicode MS"/>
            <w:szCs w:val="24"/>
          </w:rPr>
          <w:t xml:space="preserve">mainly </w:t>
        </w:r>
      </w:ins>
      <w:r w:rsidRPr="003C0045">
        <w:rPr>
          <w:rFonts w:eastAsia="Arial Unicode MS"/>
          <w:szCs w:val="24"/>
        </w:rPr>
        <w:t xml:space="preserve">on countries such as Iran, Iraq, Afghanistan, </w:t>
      </w:r>
      <w:ins w:id="1684" w:author="Tod" w:date="2017-03-18T17:53:00Z">
        <w:r w:rsidR="00D03084">
          <w:rPr>
            <w:rFonts w:eastAsia="Arial Unicode MS"/>
            <w:szCs w:val="24"/>
          </w:rPr>
          <w:t xml:space="preserve">and </w:t>
        </w:r>
      </w:ins>
      <w:r w:rsidRPr="003C0045">
        <w:rPr>
          <w:rFonts w:eastAsia="Arial Unicode MS"/>
          <w:szCs w:val="24"/>
        </w:rPr>
        <w:t>Egypt</w:t>
      </w:r>
      <w:del w:id="1685" w:author="Tod" w:date="2017-03-18T17:53:00Z">
        <w:r w:rsidRPr="003C0045" w:rsidDel="00D03084">
          <w:rPr>
            <w:rFonts w:eastAsia="Arial Unicode MS"/>
            <w:szCs w:val="24"/>
          </w:rPr>
          <w:delText xml:space="preserve"> etc</w:delText>
        </w:r>
      </w:del>
      <w:r w:rsidRPr="003C0045">
        <w:rPr>
          <w:rFonts w:eastAsia="Arial Unicode MS"/>
          <w:szCs w:val="24"/>
        </w:rPr>
        <w:t>. The</w:t>
      </w:r>
      <w:del w:id="1686" w:author="Tod" w:date="2017-03-18T17:53:00Z">
        <w:r w:rsidRPr="003C0045" w:rsidDel="00D03084">
          <w:rPr>
            <w:rFonts w:eastAsia="Arial Unicode MS"/>
            <w:szCs w:val="24"/>
          </w:rPr>
          <w:delText>y</w:delText>
        </w:r>
      </w:del>
      <w:ins w:id="1687" w:author="Tod" w:date="2017-03-18T17:53:00Z">
        <w:r w:rsidR="00D03084">
          <w:rPr>
            <w:rFonts w:eastAsia="Arial Unicode MS"/>
            <w:szCs w:val="24"/>
          </w:rPr>
          <w:t xml:space="preserve"> authors</w:t>
        </w:r>
      </w:ins>
      <w:r w:rsidRPr="003C0045">
        <w:rPr>
          <w:rFonts w:eastAsia="Arial Unicode MS"/>
          <w:szCs w:val="24"/>
        </w:rPr>
        <w:t xml:space="preserve"> address issues of gender equality, freedom</w:t>
      </w:r>
      <w:ins w:id="1688" w:author="Tod" w:date="2017-03-18T17:53:00Z">
        <w:r w:rsidR="00D03084">
          <w:rPr>
            <w:rFonts w:eastAsia="Arial Unicode MS"/>
            <w:szCs w:val="24"/>
          </w:rPr>
          <w:t>,</w:t>
        </w:r>
      </w:ins>
      <w:r w:rsidRPr="003C0045">
        <w:rPr>
          <w:rFonts w:eastAsia="Arial Unicode MS"/>
          <w:szCs w:val="24"/>
        </w:rPr>
        <w:t xml:space="preserve"> and reforms. It is a useful supplement for research.</w:t>
      </w:r>
    </w:p>
    <w:p w:rsidR="00CB08AE" w:rsidRPr="003C0045" w:rsidRDefault="00964FF8" w:rsidP="00506D0A">
      <w:pPr>
        <w:pStyle w:val="Citation"/>
        <w:rPr>
          <w:rFonts w:eastAsia="Arial Unicode MS"/>
          <w:szCs w:val="24"/>
        </w:rPr>
      </w:pPr>
      <w:bookmarkStart w:id="1689" w:name="Ref90"/>
      <w:r w:rsidRPr="003C0045">
        <w:rPr>
          <w:rStyle w:val="esurname"/>
          <w:rFonts w:eastAsia="Arial Unicode MS"/>
          <w:szCs w:val="24"/>
        </w:rPr>
        <w:t>Emon</w:t>
      </w:r>
      <w:r w:rsidR="00774196" w:rsidRPr="003C0045">
        <w:rPr>
          <w:rStyle w:val="editorx"/>
          <w:rFonts w:eastAsia="Arial Unicode MS"/>
          <w:szCs w:val="24"/>
        </w:rPr>
        <w:t>,</w:t>
      </w:r>
      <w:r w:rsidRPr="003C0045">
        <w:rPr>
          <w:rStyle w:val="editorx"/>
          <w:rFonts w:eastAsia="Arial Unicode MS"/>
          <w:szCs w:val="24"/>
        </w:rPr>
        <w:t xml:space="preserve"> </w:t>
      </w:r>
      <w:r w:rsidRPr="003C0045">
        <w:rPr>
          <w:rStyle w:val="eforename"/>
          <w:rFonts w:eastAsia="Arial Unicode MS"/>
          <w:szCs w:val="24"/>
        </w:rPr>
        <w:t>Anver M.</w:t>
      </w:r>
      <w:r w:rsidRPr="003C0045">
        <w:rPr>
          <w:rStyle w:val="editors"/>
          <w:rFonts w:eastAsia="Arial Unicode MS"/>
          <w:szCs w:val="24"/>
        </w:rPr>
        <w:t xml:space="preserve">, </w:t>
      </w:r>
      <w:r w:rsidRPr="003C0045">
        <w:rPr>
          <w:rStyle w:val="eforename"/>
          <w:rFonts w:eastAsia="Arial Unicode MS"/>
          <w:szCs w:val="24"/>
        </w:rPr>
        <w:t>Mark S.</w:t>
      </w:r>
      <w:r w:rsidR="00774196" w:rsidRPr="003C0045">
        <w:rPr>
          <w:rStyle w:val="editorx"/>
          <w:rFonts w:eastAsia="Arial Unicode MS"/>
          <w:szCs w:val="24"/>
        </w:rPr>
        <w:t xml:space="preserve"> </w:t>
      </w:r>
      <w:r w:rsidR="00774196" w:rsidRPr="003C0045">
        <w:rPr>
          <w:rStyle w:val="esurname"/>
          <w:rFonts w:eastAsia="Arial Unicode MS"/>
          <w:szCs w:val="24"/>
        </w:rPr>
        <w:t>Ellis</w:t>
      </w:r>
      <w:r w:rsidRPr="003C0045">
        <w:rPr>
          <w:rStyle w:val="editors"/>
          <w:rFonts w:eastAsia="Arial Unicode MS"/>
          <w:szCs w:val="24"/>
        </w:rPr>
        <w:t xml:space="preserve">, </w:t>
      </w:r>
      <w:r w:rsidR="00774196" w:rsidRPr="003C0045">
        <w:rPr>
          <w:rStyle w:val="editors"/>
          <w:rFonts w:eastAsia="Arial Unicode MS"/>
          <w:szCs w:val="24"/>
        </w:rPr>
        <w:t xml:space="preserve">and </w:t>
      </w:r>
      <w:r w:rsidRPr="003C0045">
        <w:rPr>
          <w:rStyle w:val="eforename"/>
          <w:rFonts w:eastAsia="Arial Unicode MS"/>
          <w:szCs w:val="24"/>
        </w:rPr>
        <w:t>Benjamin</w:t>
      </w:r>
      <w:r w:rsidR="00774196" w:rsidRPr="003C0045">
        <w:rPr>
          <w:rStyle w:val="editorx"/>
          <w:rFonts w:eastAsia="Arial Unicode MS"/>
          <w:szCs w:val="24"/>
        </w:rPr>
        <w:t xml:space="preserve"> </w:t>
      </w:r>
      <w:r w:rsidR="00774196" w:rsidRPr="003C0045">
        <w:rPr>
          <w:rStyle w:val="esurname"/>
          <w:rFonts w:eastAsia="Arial Unicode MS"/>
          <w:szCs w:val="24"/>
        </w:rPr>
        <w:t>Glahn</w:t>
      </w:r>
      <w:r w:rsidR="00D35D5D" w:rsidRPr="003C0045">
        <w:rPr>
          <w:rStyle w:val="X"/>
          <w:rFonts w:eastAsia="Arial Unicode MS"/>
          <w:szCs w:val="24"/>
        </w:rPr>
        <w:t>,</w:t>
      </w:r>
      <w:r w:rsidRPr="003C0045">
        <w:rPr>
          <w:rStyle w:val="X"/>
          <w:rFonts w:eastAsia="Arial Unicode MS"/>
          <w:szCs w:val="24"/>
        </w:rPr>
        <w:t xml:space="preserve"> eds. </w:t>
      </w:r>
      <w:r w:rsidRPr="003C0045">
        <w:rPr>
          <w:rStyle w:val="booktitle"/>
          <w:rFonts w:eastAsia="Arial Unicode MS"/>
          <w:i/>
          <w:szCs w:val="24"/>
        </w:rPr>
        <w:t>Islamic Law and International Human Rights Law</w:t>
      </w:r>
      <w:del w:id="1690" w:author="Tod" w:date="2017-03-18T17:54:00Z">
        <w:r w:rsidRPr="003C0045" w:rsidDel="00D03084">
          <w:rPr>
            <w:rStyle w:val="booktitle"/>
            <w:rFonts w:eastAsia="Arial Unicode MS"/>
            <w:i/>
            <w:szCs w:val="24"/>
          </w:rPr>
          <w:delText>.</w:delText>
        </w:r>
      </w:del>
      <w:ins w:id="1691" w:author="Tod" w:date="2017-03-18T17:54:00Z">
        <w:r w:rsidR="00D03084">
          <w:rPr>
            <w:rStyle w:val="booktitle"/>
            <w:rFonts w:eastAsia="Arial Unicode MS"/>
            <w:i/>
            <w:szCs w:val="24"/>
          </w:rPr>
          <w:t>:</w:t>
        </w:r>
      </w:ins>
      <w:r w:rsidRPr="003C0045">
        <w:rPr>
          <w:rStyle w:val="booktitle"/>
          <w:rFonts w:eastAsia="Arial Unicode MS"/>
          <w:i/>
          <w:szCs w:val="24"/>
        </w:rPr>
        <w:t xml:space="preserve"> Searching for </w:t>
      </w:r>
      <w:del w:id="1692" w:author="Tod" w:date="2017-03-18T17:54:00Z">
        <w:r w:rsidRPr="003C0045" w:rsidDel="00D03084">
          <w:rPr>
            <w:rStyle w:val="booktitle"/>
            <w:rFonts w:eastAsia="Arial Unicode MS"/>
            <w:i/>
            <w:szCs w:val="24"/>
          </w:rPr>
          <w:delText xml:space="preserve">a </w:delText>
        </w:r>
      </w:del>
      <w:r w:rsidRPr="003C0045">
        <w:rPr>
          <w:rStyle w:val="booktitle"/>
          <w:rFonts w:eastAsia="Arial Unicode MS"/>
          <w:i/>
          <w:szCs w:val="24"/>
        </w:rPr>
        <w:t>Common Ground?</w:t>
      </w:r>
      <w:r w:rsidRPr="003C0045">
        <w:rPr>
          <w:rStyle w:val="X"/>
          <w:rFonts w:eastAsia="Arial Unicode MS"/>
          <w:szCs w:val="24"/>
        </w:rPr>
        <w:t xml:space="preserve"> </w:t>
      </w:r>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Oxford University Press</w:t>
      </w:r>
      <w:r w:rsidRPr="003C0045">
        <w:rPr>
          <w:rStyle w:val="X"/>
          <w:rFonts w:eastAsia="Arial Unicode MS"/>
          <w:szCs w:val="24"/>
        </w:rPr>
        <w:t xml:space="preserve">, </w:t>
      </w:r>
      <w:r w:rsidRPr="003C0045">
        <w:rPr>
          <w:rStyle w:val="Date1"/>
          <w:rFonts w:eastAsia="Arial Unicode MS"/>
          <w:szCs w:val="24"/>
        </w:rPr>
        <w:t>2012</w:t>
      </w:r>
      <w:r w:rsidRPr="003C0045">
        <w:rPr>
          <w:rStyle w:val="X"/>
          <w:rFonts w:eastAsia="Arial Unicode MS"/>
          <w:szCs w:val="24"/>
        </w:rPr>
        <w:t>.</w:t>
      </w:r>
      <w:r w:rsidR="00FA59C7" w:rsidRPr="003C0045">
        <w:rPr>
          <w:rStyle w:val="X"/>
          <w:rFonts w:eastAsia="Arial Unicode MS"/>
          <w:szCs w:val="24"/>
        </w:rPr>
        <w:t xml:space="preserve"> [ISBN: </w:t>
      </w:r>
      <w:r w:rsidR="00FA59C7" w:rsidRPr="003C0045">
        <w:rPr>
          <w:rStyle w:val="isbn"/>
          <w:rFonts w:eastAsia="Arial Unicode MS"/>
          <w:szCs w:val="24"/>
        </w:rPr>
        <w:t>9780199641444</w:t>
      </w:r>
      <w:r w:rsidR="00FA59C7" w:rsidRPr="003C0045">
        <w:rPr>
          <w:rStyle w:val="X"/>
          <w:rFonts w:eastAsia="Arial Unicode MS"/>
          <w:szCs w:val="24"/>
        </w:rPr>
        <w:t>]</w:t>
      </w:r>
      <w:bookmarkEnd w:id="1689"/>
    </w:p>
    <w:p w:rsidR="00CB08AE" w:rsidRPr="003C0045" w:rsidRDefault="00964FF8" w:rsidP="00506D0A">
      <w:pPr>
        <w:pStyle w:val="Annotation"/>
        <w:rPr>
          <w:rFonts w:eastAsia="Arial Unicode MS"/>
          <w:szCs w:val="24"/>
        </w:rPr>
      </w:pPr>
      <w:r w:rsidRPr="003C0045">
        <w:rPr>
          <w:rFonts w:eastAsia="Arial Unicode MS"/>
          <w:szCs w:val="24"/>
        </w:rPr>
        <w:t xml:space="preserve">This is an extremely valuable collection, the result of a long period of collaboration between the editors and the authors. </w:t>
      </w:r>
      <w:ins w:id="1693" w:author="Tod" w:date="2017-03-18T17:55:00Z">
        <w:r w:rsidR="00D03084">
          <w:rPr>
            <w:rFonts w:eastAsia="Arial Unicode MS"/>
            <w:szCs w:val="24"/>
          </w:rPr>
          <w:t>The</w:t>
        </w:r>
      </w:ins>
      <w:del w:id="1694" w:author="Tod" w:date="2017-03-18T17:55:00Z">
        <w:r w:rsidRPr="003C0045" w:rsidDel="00D03084">
          <w:rPr>
            <w:rFonts w:eastAsia="Arial Unicode MS"/>
            <w:szCs w:val="24"/>
          </w:rPr>
          <w:delText>Book’s</w:delText>
        </w:r>
      </w:del>
      <w:r w:rsidRPr="003C0045">
        <w:rPr>
          <w:rFonts w:eastAsia="Arial Unicode MS"/>
          <w:szCs w:val="24"/>
        </w:rPr>
        <w:t xml:space="preserve"> contributions concentrate on the encounter, and often the conflict, between Islamic law and international human rights standards. Is it possible to find </w:t>
      </w:r>
      <w:del w:id="1695" w:author="Tod" w:date="2017-03-18T17:55:00Z">
        <w:r w:rsidRPr="003C0045" w:rsidDel="00D03084">
          <w:rPr>
            <w:rFonts w:eastAsia="Arial Unicode MS"/>
            <w:szCs w:val="24"/>
          </w:rPr>
          <w:delText xml:space="preserve">a </w:delText>
        </w:r>
      </w:del>
      <w:ins w:id="1696" w:author="Tod" w:date="2017-03-18T17:55:00Z">
        <w:r w:rsidR="00D03084">
          <w:rPr>
            <w:rFonts w:eastAsia="Arial Unicode MS"/>
            <w:szCs w:val="24"/>
          </w:rPr>
          <w:t>“</w:t>
        </w:r>
      </w:ins>
      <w:del w:id="1697" w:author="Tod" w:date="2017-03-18T17:55:00Z">
        <w:r w:rsidRPr="003C0045" w:rsidDel="00D03084">
          <w:rPr>
            <w:rFonts w:eastAsia="Arial Unicode MS"/>
            <w:szCs w:val="24"/>
          </w:rPr>
          <w:delText>‘</w:delText>
        </w:r>
      </w:del>
      <w:r w:rsidRPr="003C0045">
        <w:rPr>
          <w:rFonts w:eastAsia="Arial Unicode MS"/>
          <w:szCs w:val="24"/>
        </w:rPr>
        <w:t>common ground</w:t>
      </w:r>
      <w:del w:id="1698" w:author="Tod" w:date="2017-03-18T17:55:00Z">
        <w:r w:rsidRPr="003C0045" w:rsidDel="00D03084">
          <w:rPr>
            <w:rFonts w:eastAsia="Arial Unicode MS"/>
            <w:szCs w:val="24"/>
          </w:rPr>
          <w:delText>’</w:delText>
        </w:r>
      </w:del>
      <w:ins w:id="1699" w:author="Tod" w:date="2017-03-18T17:55:00Z">
        <w:r w:rsidR="00D03084">
          <w:rPr>
            <w:rFonts w:eastAsia="Arial Unicode MS"/>
            <w:szCs w:val="24"/>
          </w:rPr>
          <w:t>”</w:t>
        </w:r>
      </w:ins>
      <w:r w:rsidRPr="003C0045">
        <w:rPr>
          <w:rFonts w:eastAsia="Arial Unicode MS"/>
          <w:szCs w:val="24"/>
        </w:rPr>
        <w:t xml:space="preserve"> ? This is a</w:t>
      </w:r>
      <w:del w:id="1700" w:author="Tod" w:date="2017-03-18T17:55:00Z">
        <w:r w:rsidRPr="003C0045" w:rsidDel="00D03084">
          <w:rPr>
            <w:rFonts w:eastAsia="Arial Unicode MS"/>
            <w:szCs w:val="24"/>
          </w:rPr>
          <w:delText>n extremely valuable and</w:delText>
        </w:r>
      </w:del>
      <w:r w:rsidRPr="003C0045">
        <w:rPr>
          <w:rFonts w:eastAsia="Arial Unicode MS"/>
          <w:szCs w:val="24"/>
        </w:rPr>
        <w:t xml:space="preserve"> highly recommended contribution</w:t>
      </w:r>
      <w:del w:id="1701" w:author="Tod" w:date="2017-03-18T17:56:00Z">
        <w:r w:rsidRPr="003C0045" w:rsidDel="00D03084">
          <w:rPr>
            <w:rFonts w:eastAsia="Arial Unicode MS"/>
            <w:szCs w:val="24"/>
          </w:rPr>
          <w:delText xml:space="preserve"> to read</w:delText>
        </w:r>
      </w:del>
      <w:r w:rsidRPr="003C0045">
        <w:rPr>
          <w:rFonts w:eastAsia="Arial Unicode MS"/>
          <w:szCs w:val="24"/>
        </w:rPr>
        <w:t xml:space="preserve"> to frame the possible compatibility between Islam and international human rights.</w:t>
      </w:r>
      <w:bookmarkEnd w:id="1648"/>
    </w:p>
    <w:p w:rsidR="003C0045" w:rsidRPr="003C0045" w:rsidRDefault="003C0045" w:rsidP="003C0045">
      <w:pPr>
        <w:pStyle w:val="Citation"/>
        <w:rPr>
          <w:rFonts w:eastAsia="Arial Unicode MS"/>
          <w:szCs w:val="24"/>
        </w:rPr>
      </w:pPr>
      <w:bookmarkStart w:id="1702" w:name="Ref88"/>
      <w:r w:rsidRPr="003C0045">
        <w:rPr>
          <w:rStyle w:val="surname"/>
          <w:rFonts w:eastAsia="Arial Unicode MS"/>
          <w:szCs w:val="24"/>
        </w:rPr>
        <w:t>Mayer</w:t>
      </w:r>
      <w:r w:rsidRPr="003C0045">
        <w:rPr>
          <w:rStyle w:val="authorx"/>
          <w:rFonts w:eastAsia="Arial Unicode MS"/>
          <w:szCs w:val="24"/>
        </w:rPr>
        <w:t xml:space="preserve">, </w:t>
      </w:r>
      <w:r w:rsidRPr="003C0045">
        <w:rPr>
          <w:rStyle w:val="forename"/>
          <w:rFonts w:eastAsia="Arial Unicode MS"/>
          <w:szCs w:val="24"/>
        </w:rPr>
        <w:t>Ann E</w:t>
      </w:r>
      <w:ins w:id="1703" w:author="Tod" w:date="2017-03-18T17:57:00Z">
        <w:r w:rsidR="00D03084">
          <w:rPr>
            <w:rStyle w:val="forename"/>
            <w:rFonts w:eastAsia="Arial Unicode MS"/>
            <w:szCs w:val="24"/>
          </w:rPr>
          <w:t>lizabeth</w:t>
        </w:r>
      </w:ins>
      <w:r w:rsidRPr="003C0045">
        <w:rPr>
          <w:rStyle w:val="forename"/>
          <w:rFonts w:eastAsia="Arial Unicode MS"/>
          <w:szCs w:val="24"/>
        </w:rPr>
        <w:t>.</w:t>
      </w:r>
      <w:r w:rsidRPr="003C0045">
        <w:rPr>
          <w:rStyle w:val="X"/>
          <w:rFonts w:eastAsia="Arial Unicode MS"/>
          <w:szCs w:val="24"/>
        </w:rPr>
        <w:t xml:space="preserve"> </w:t>
      </w:r>
      <w:r w:rsidRPr="003C0045">
        <w:rPr>
          <w:rStyle w:val="booktitle"/>
          <w:rFonts w:eastAsia="Arial Unicode MS"/>
          <w:i/>
          <w:szCs w:val="24"/>
        </w:rPr>
        <w:t>Islam and Human Rights</w:t>
      </w:r>
      <w:del w:id="1704" w:author="Tod" w:date="2017-03-18T17:57:00Z">
        <w:r w:rsidRPr="003C0045" w:rsidDel="00D03084">
          <w:rPr>
            <w:rStyle w:val="booktitle"/>
            <w:rFonts w:eastAsia="Arial Unicode MS"/>
            <w:i/>
            <w:szCs w:val="24"/>
          </w:rPr>
          <w:delText>.</w:delText>
        </w:r>
      </w:del>
      <w:ins w:id="1705" w:author="Tod" w:date="2017-03-18T17:57:00Z">
        <w:r w:rsidR="00D03084">
          <w:rPr>
            <w:rStyle w:val="booktitle"/>
            <w:rFonts w:eastAsia="Arial Unicode MS"/>
            <w:i/>
            <w:szCs w:val="24"/>
          </w:rPr>
          <w:t>:</w:t>
        </w:r>
      </w:ins>
      <w:r w:rsidRPr="003C0045">
        <w:rPr>
          <w:rStyle w:val="booktitle"/>
          <w:rFonts w:eastAsia="Arial Unicode MS"/>
          <w:i/>
          <w:szCs w:val="24"/>
        </w:rPr>
        <w:t xml:space="preserve"> Tradition and Politics</w:t>
      </w:r>
      <w:r w:rsidRPr="003C0045">
        <w:rPr>
          <w:rStyle w:val="X"/>
          <w:rFonts w:eastAsia="Arial Unicode MS"/>
          <w:szCs w:val="24"/>
        </w:rPr>
        <w:t xml:space="preserve">. </w:t>
      </w:r>
      <w:ins w:id="1706" w:author="Tod" w:date="2017-03-18T17:57:00Z">
        <w:r w:rsidR="00D03084">
          <w:rPr>
            <w:rStyle w:val="X"/>
            <w:rFonts w:eastAsia="Arial Unicode MS"/>
            <w:szCs w:val="24"/>
          </w:rPr>
          <w:t xml:space="preserve">5th ed. </w:t>
        </w:r>
      </w:ins>
      <w:r w:rsidRPr="003C0045">
        <w:rPr>
          <w:rStyle w:val="placeofpub"/>
          <w:rFonts w:eastAsia="Arial Unicode MS"/>
          <w:szCs w:val="24"/>
        </w:rPr>
        <w:t>Boulder, CO</w:t>
      </w:r>
      <w:r w:rsidRPr="003C0045">
        <w:rPr>
          <w:rStyle w:val="X"/>
          <w:rFonts w:eastAsia="Arial Unicode MS"/>
          <w:szCs w:val="24"/>
        </w:rPr>
        <w:t xml:space="preserve">: </w:t>
      </w:r>
      <w:r w:rsidRPr="003C0045">
        <w:rPr>
          <w:rStyle w:val="publisher"/>
          <w:rFonts w:eastAsia="Arial Unicode MS"/>
          <w:szCs w:val="24"/>
        </w:rPr>
        <w:t>Westview</w:t>
      </w:r>
      <w:del w:id="1707" w:author="Tod" w:date="2017-03-18T17:57:00Z">
        <w:r w:rsidRPr="003C0045" w:rsidDel="00D03084">
          <w:rPr>
            <w:rStyle w:val="publisher"/>
            <w:rFonts w:eastAsia="Arial Unicode MS"/>
            <w:szCs w:val="24"/>
          </w:rPr>
          <w:delText xml:space="preserve"> Press</w:delText>
        </w:r>
      </w:del>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 xml:space="preserve">. [ISBN: </w:t>
      </w:r>
      <w:r w:rsidRPr="003C0045">
        <w:rPr>
          <w:rStyle w:val="isbn"/>
          <w:rFonts w:eastAsia="Arial Unicode MS"/>
          <w:szCs w:val="24"/>
        </w:rPr>
        <w:t>9780813344676</w:t>
      </w:r>
      <w:r w:rsidRPr="003C0045">
        <w:rPr>
          <w:rStyle w:val="X"/>
          <w:rFonts w:eastAsia="Arial Unicode MS"/>
          <w:szCs w:val="24"/>
        </w:rPr>
        <w:t>]</w:t>
      </w:r>
      <w:bookmarkEnd w:id="1702"/>
    </w:p>
    <w:p w:rsidR="003C0045" w:rsidRPr="003C0045" w:rsidRDefault="003C0045" w:rsidP="003C0045">
      <w:pPr>
        <w:pStyle w:val="Annotation"/>
        <w:rPr>
          <w:rFonts w:eastAsia="Arial Unicode MS"/>
          <w:szCs w:val="24"/>
        </w:rPr>
      </w:pPr>
      <w:r w:rsidRPr="003C0045">
        <w:rPr>
          <w:rFonts w:eastAsia="Arial Unicode MS"/>
          <w:szCs w:val="24"/>
        </w:rPr>
        <w:lastRenderedPageBreak/>
        <w:t xml:space="preserve">The author claims that Islamic tradition has only instrumentally been used to legitimate undemocratic regimes. There is contrariwise no relativist tension between Islam and human rights. Now </w:t>
      </w:r>
      <w:del w:id="1708" w:author="Tod" w:date="2017-03-18T17:58:00Z">
        <w:r w:rsidRPr="003C0045" w:rsidDel="00BD2552">
          <w:rPr>
            <w:rFonts w:eastAsia="Arial Unicode MS"/>
            <w:szCs w:val="24"/>
          </w:rPr>
          <w:delText xml:space="preserve">at </w:delText>
        </w:r>
      </w:del>
      <w:ins w:id="1709" w:author="Tod" w:date="2017-03-18T17:58:00Z">
        <w:r w:rsidR="00BD2552">
          <w:rPr>
            <w:rFonts w:eastAsia="Arial Unicode MS"/>
            <w:szCs w:val="24"/>
          </w:rPr>
          <w:t>in</w:t>
        </w:r>
        <w:r w:rsidR="00BD2552" w:rsidRPr="003C0045">
          <w:rPr>
            <w:rFonts w:eastAsia="Arial Unicode MS"/>
            <w:szCs w:val="24"/>
          </w:rPr>
          <w:t xml:space="preserve"> </w:t>
        </w:r>
      </w:ins>
      <w:r w:rsidRPr="003C0045">
        <w:rPr>
          <w:rFonts w:eastAsia="Arial Unicode MS"/>
          <w:szCs w:val="24"/>
        </w:rPr>
        <w:t>its fifth edition</w:t>
      </w:r>
      <w:ins w:id="1710" w:author="Tod" w:date="2017-03-18T17:58:00Z">
        <w:r w:rsidR="00BD2552">
          <w:rPr>
            <w:rFonts w:eastAsia="Arial Unicode MS"/>
            <w:szCs w:val="24"/>
          </w:rPr>
          <w:t>,</w:t>
        </w:r>
      </w:ins>
      <w:r w:rsidRPr="003C0045">
        <w:rPr>
          <w:rFonts w:eastAsia="Arial Unicode MS"/>
          <w:szCs w:val="24"/>
        </w:rPr>
        <w:t xml:space="preserve"> this text is an important reference for understanding both cultural and legal aspects related to the compatibility of Islam with human rights.</w:t>
      </w:r>
    </w:p>
    <w:p w:rsidR="00CB08AE" w:rsidRPr="003C0045" w:rsidRDefault="00964FF8" w:rsidP="00506D0A">
      <w:pPr>
        <w:pStyle w:val="H1"/>
        <w:rPr>
          <w:rFonts w:eastAsia="Arial Unicode MS"/>
          <w:b w:val="0"/>
          <w:szCs w:val="24"/>
        </w:rPr>
      </w:pPr>
      <w:bookmarkStart w:id="1711" w:name="Sec15"/>
      <w:bookmarkStart w:id="1712" w:name="Sec26"/>
      <w:bookmarkStart w:id="1713" w:name="Section19"/>
      <w:r w:rsidRPr="003C0045">
        <w:rPr>
          <w:rFonts w:eastAsia="Arial Unicode MS"/>
          <w:szCs w:val="24"/>
        </w:rPr>
        <w:t>Regional Protection of Human Rights: Fragmentation, Subsidiarity</w:t>
      </w:r>
      <w:ins w:id="1714" w:author="Tod" w:date="2017-03-17T09:27:00Z">
        <w:r w:rsidR="003E3430" w:rsidRPr="003C0045">
          <w:rPr>
            <w:rFonts w:eastAsia="Arial Unicode MS"/>
            <w:szCs w:val="24"/>
          </w:rPr>
          <w:t>,</w:t>
        </w:r>
      </w:ins>
      <w:r w:rsidRPr="003C0045">
        <w:rPr>
          <w:rFonts w:eastAsia="Arial Unicode MS"/>
          <w:szCs w:val="24"/>
        </w:rPr>
        <w:t xml:space="preserve"> and the Unity of International Law</w:t>
      </w:r>
    </w:p>
    <w:bookmarkEnd w:id="1711"/>
    <w:bookmarkEnd w:id="1712"/>
    <w:p w:rsidR="00CB08AE" w:rsidRPr="003C0045" w:rsidRDefault="00964FF8" w:rsidP="00506D0A">
      <w:pPr>
        <w:pStyle w:val="Paragraph"/>
        <w:rPr>
          <w:rFonts w:eastAsia="Arial Unicode MS"/>
          <w:szCs w:val="24"/>
        </w:rPr>
      </w:pPr>
      <w:r w:rsidRPr="003C0045">
        <w:rPr>
          <w:rFonts w:eastAsia="Arial Unicode MS"/>
          <w:szCs w:val="24"/>
        </w:rPr>
        <w:t>Is regional protection of human rights threatening the unity of international law? Or</w:t>
      </w:r>
      <w:ins w:id="1715" w:author="Tod" w:date="2017-03-18T17:58:00Z">
        <w:r w:rsidR="00294AFE">
          <w:rPr>
            <w:rFonts w:eastAsia="Arial Unicode MS"/>
            <w:szCs w:val="24"/>
          </w:rPr>
          <w:t>,</w:t>
        </w:r>
      </w:ins>
      <w:r w:rsidRPr="003C0045">
        <w:rPr>
          <w:rFonts w:eastAsia="Arial Unicode MS"/>
          <w:szCs w:val="24"/>
        </w:rPr>
        <w:t xml:space="preserve"> </w:t>
      </w:r>
      <w:ins w:id="1716" w:author="Tod" w:date="2017-03-18T17:58:00Z">
        <w:r w:rsidR="00294AFE" w:rsidRPr="003C0045">
          <w:rPr>
            <w:rFonts w:eastAsia="Arial Unicode MS"/>
            <w:szCs w:val="24"/>
          </w:rPr>
          <w:t>rather</w:t>
        </w:r>
      </w:ins>
      <w:ins w:id="1717" w:author="Tod" w:date="2017-03-18T17:59:00Z">
        <w:r w:rsidR="00294AFE">
          <w:rPr>
            <w:rFonts w:eastAsia="Arial Unicode MS"/>
            <w:szCs w:val="24"/>
          </w:rPr>
          <w:t>,</w:t>
        </w:r>
      </w:ins>
      <w:ins w:id="1718" w:author="Tod" w:date="2017-03-18T17:58:00Z">
        <w:r w:rsidR="00294AFE" w:rsidRPr="003C0045">
          <w:rPr>
            <w:rFonts w:eastAsia="Arial Unicode MS"/>
            <w:szCs w:val="24"/>
          </w:rPr>
          <w:t xml:space="preserve"> </w:t>
        </w:r>
      </w:ins>
      <w:r w:rsidRPr="003C0045">
        <w:rPr>
          <w:rFonts w:eastAsia="Arial Unicode MS"/>
          <w:szCs w:val="24"/>
        </w:rPr>
        <w:t xml:space="preserve">is it </w:t>
      </w:r>
      <w:del w:id="1719" w:author="Tod" w:date="2017-03-18T17:58:00Z">
        <w:r w:rsidRPr="003C0045" w:rsidDel="00294AFE">
          <w:rPr>
            <w:rFonts w:eastAsia="Arial Unicode MS"/>
            <w:szCs w:val="24"/>
          </w:rPr>
          <w:delText xml:space="preserve">rather </w:delText>
        </w:r>
      </w:del>
      <w:r w:rsidRPr="003C0045">
        <w:rPr>
          <w:rFonts w:eastAsia="Arial Unicode MS"/>
          <w:szCs w:val="24"/>
        </w:rPr>
        <w:t>strengthening it and bringing coherence? After a decade of discussion on regime</w:t>
      </w:r>
      <w:del w:id="1720" w:author="Tod" w:date="2017-03-18T17:59:00Z">
        <w:r w:rsidRPr="003C0045" w:rsidDel="00294AFE">
          <w:rPr>
            <w:rFonts w:eastAsia="Arial Unicode MS"/>
            <w:szCs w:val="24"/>
          </w:rPr>
          <w:delText>s</w:delText>
        </w:r>
      </w:del>
      <w:r w:rsidRPr="003C0045">
        <w:rPr>
          <w:rFonts w:eastAsia="Arial Unicode MS"/>
          <w:szCs w:val="24"/>
        </w:rPr>
        <w:t xml:space="preserve"> fragmentation, scholarship has </w:t>
      </w:r>
      <w:del w:id="1721" w:author="Tod" w:date="2017-03-18T17:59:00Z">
        <w:r w:rsidRPr="003C0045" w:rsidDel="00294AFE">
          <w:rPr>
            <w:rFonts w:eastAsia="Arial Unicode MS"/>
            <w:szCs w:val="24"/>
          </w:rPr>
          <w:delText xml:space="preserve">now </w:delText>
        </w:r>
      </w:del>
      <w:ins w:id="1722" w:author="Tod" w:date="2017-03-18T17:59:00Z">
        <w:r w:rsidR="00294AFE">
          <w:rPr>
            <w:rFonts w:eastAsia="Arial Unicode MS"/>
            <w:szCs w:val="24"/>
          </w:rPr>
          <w:t>in the 2010s</w:t>
        </w:r>
        <w:r w:rsidR="00294AFE" w:rsidRPr="003C0045">
          <w:rPr>
            <w:rFonts w:eastAsia="Arial Unicode MS"/>
            <w:szCs w:val="24"/>
          </w:rPr>
          <w:t xml:space="preserve"> </w:t>
        </w:r>
      </w:ins>
      <w:r w:rsidRPr="003C0045">
        <w:rPr>
          <w:rFonts w:eastAsia="Arial Unicode MS"/>
          <w:szCs w:val="24"/>
        </w:rPr>
        <w:t>turned to consider also the convergence and de</w:t>
      </w:r>
      <w:del w:id="1723" w:author="Tod" w:date="2017-03-18T17:59:00Z">
        <w:r w:rsidRPr="003C0045" w:rsidDel="00294AFE">
          <w:rPr>
            <w:rFonts w:eastAsia="Arial Unicode MS"/>
            <w:szCs w:val="24"/>
          </w:rPr>
          <w:delText>-</w:delText>
        </w:r>
      </w:del>
      <w:r w:rsidRPr="003C0045">
        <w:rPr>
          <w:rFonts w:eastAsia="Arial Unicode MS"/>
          <w:szCs w:val="24"/>
        </w:rPr>
        <w:t xml:space="preserve">fragmentational trajectories in human rights and international law, as </w:t>
      </w:r>
      <w:r w:rsidRPr="003C0045">
        <w:rPr>
          <w:rFonts w:eastAsia="Arial Unicode MS"/>
          <w:color w:val="FF6600"/>
          <w:szCs w:val="24"/>
          <w:shd w:val="clear" w:color="auto" w:fill="FFFFFF"/>
        </w:rPr>
        <w:t xml:space="preserve">Buckley, </w:t>
      </w:r>
      <w:r w:rsidR="00524402" w:rsidRPr="003C0045">
        <w:rPr>
          <w:rFonts w:eastAsia="Arial Unicode MS"/>
          <w:color w:val="FF6600"/>
          <w:szCs w:val="24"/>
          <w:shd w:val="clear" w:color="auto" w:fill="FFFFFF"/>
        </w:rPr>
        <w:t>et al.</w:t>
      </w:r>
      <w:r w:rsidRPr="003C0045">
        <w:rPr>
          <w:rFonts w:eastAsia="Arial Unicode MS"/>
          <w:color w:val="FF6600"/>
          <w:szCs w:val="24"/>
          <w:shd w:val="clear" w:color="auto" w:fill="FFFFFF"/>
        </w:rPr>
        <w:t xml:space="preserve"> </w:t>
      </w:r>
      <w:hyperlink w:anchor="Ref91" w:tooltip="Buckley, Carla M., Alice Donald, and Philip Leach, eds. Towards Convergence in International Human Rights Law. Approaches of Regional and International Systems. Brill Nijhoff, 2017. [ISBN: 9789004284241]" w:history="1">
        <w:r w:rsidRPr="003C0045">
          <w:rPr>
            <w:rStyle w:val="Collegamentoipertestuale"/>
            <w:rFonts w:eastAsia="Arial Unicode MS"/>
            <w:szCs w:val="24"/>
            <w:u w:val="none"/>
            <w:shd w:val="clear" w:color="auto" w:fill="FFFFFF"/>
          </w:rPr>
          <w:t>2017</w:t>
        </w:r>
      </w:hyperlink>
      <w:r w:rsidRPr="003C0045">
        <w:rPr>
          <w:rFonts w:eastAsia="Arial Unicode MS"/>
          <w:szCs w:val="24"/>
          <w:shd w:val="clear" w:color="auto" w:fill="FFFFFF"/>
        </w:rPr>
        <w:t xml:space="preserve"> and </w:t>
      </w:r>
      <w:r w:rsidRPr="003C0045">
        <w:rPr>
          <w:rFonts w:eastAsia="Arial Unicode MS"/>
          <w:color w:val="FF6600"/>
          <w:szCs w:val="24"/>
        </w:rPr>
        <w:t xml:space="preserve">Fauchald and Nollkaemper </w:t>
      </w:r>
      <w:r w:rsidRPr="003C0045">
        <w:rPr>
          <w:rFonts w:eastAsia="Arial Unicode MS"/>
          <w:color w:val="FF00FF"/>
          <w:szCs w:val="24"/>
        </w:rPr>
        <w:t>2012</w:t>
      </w:r>
      <w:r w:rsidRPr="003C0045">
        <w:rPr>
          <w:rFonts w:eastAsia="Arial Unicode MS"/>
          <w:szCs w:val="24"/>
        </w:rPr>
        <w:t xml:space="preserve"> argue</w:t>
      </w:r>
      <w:ins w:id="1724" w:author="Tod" w:date="2017-03-18T18:00:00Z">
        <w:r w:rsidR="00294AFE">
          <w:rPr>
            <w:rFonts w:eastAsia="Arial Unicode MS"/>
            <w:szCs w:val="24"/>
          </w:rPr>
          <w:t>,</w:t>
        </w:r>
      </w:ins>
      <w:r w:rsidRPr="003C0045">
        <w:rPr>
          <w:rFonts w:eastAsia="Arial Unicode MS"/>
          <w:szCs w:val="24"/>
        </w:rPr>
        <w:t xml:space="preserve"> respectively, as </w:t>
      </w:r>
      <w:del w:id="1725" w:author="Tod" w:date="2017-03-18T18:00:00Z">
        <w:r w:rsidRPr="003C0045" w:rsidDel="00294AFE">
          <w:rPr>
            <w:rFonts w:eastAsia="Arial Unicode MS"/>
            <w:szCs w:val="24"/>
          </w:rPr>
          <w:delText>well as</w:delText>
        </w:r>
      </w:del>
      <w:ins w:id="1726" w:author="Tod" w:date="2017-03-18T18:00:00Z">
        <w:r w:rsidR="00294AFE">
          <w:rPr>
            <w:rFonts w:eastAsia="Arial Unicode MS"/>
            <w:szCs w:val="24"/>
          </w:rPr>
          <w:t>does</w:t>
        </w:r>
      </w:ins>
      <w:r w:rsidRPr="003C0045">
        <w:rPr>
          <w:rFonts w:eastAsia="Arial Unicode MS"/>
          <w:szCs w:val="24"/>
        </w:rPr>
        <w:t xml:space="preserve"> </w:t>
      </w:r>
      <w:r w:rsidRPr="003C0045">
        <w:rPr>
          <w:rFonts w:eastAsia="Arial Unicode MS"/>
          <w:color w:val="FF6600"/>
          <w:szCs w:val="24"/>
        </w:rPr>
        <w:t xml:space="preserve">Andenas and Bjorge </w:t>
      </w:r>
      <w:hyperlink w:anchor="Ref93" w:tooltip="Andenas, Mads, and Eirik Bjorge, eds. A Farewell to Fragmentation. Reassertion and Convergence in International Law. Cambridge, UK: Cambridge University Press, 2015. [ISBN: 9781107082090]" w:history="1">
        <w:r w:rsidRPr="003C0045">
          <w:rPr>
            <w:rStyle w:val="Collegamentoipertestuale"/>
            <w:rFonts w:eastAsia="Arial Unicode MS"/>
            <w:szCs w:val="24"/>
            <w:u w:val="none"/>
          </w:rPr>
          <w:t>2015</w:t>
        </w:r>
      </w:hyperlink>
      <w:r w:rsidRPr="003C0045">
        <w:rPr>
          <w:rFonts w:eastAsia="Arial Unicode MS"/>
          <w:szCs w:val="24"/>
        </w:rPr>
        <w:t xml:space="preserve">. One international law instrument that works quite effectively at </w:t>
      </w:r>
      <w:ins w:id="1727" w:author="Tod" w:date="2017-03-18T18:01:00Z">
        <w:r w:rsidR="00294AFE">
          <w:rPr>
            <w:rFonts w:eastAsia="Arial Unicode MS"/>
            <w:szCs w:val="24"/>
          </w:rPr>
          <w:t xml:space="preserve">the </w:t>
        </w:r>
      </w:ins>
      <w:r w:rsidRPr="003C0045">
        <w:rPr>
          <w:rFonts w:eastAsia="Arial Unicode MS"/>
          <w:szCs w:val="24"/>
        </w:rPr>
        <w:t>European regional level is the margin</w:t>
      </w:r>
      <w:ins w:id="1728" w:author="Tod" w:date="2017-03-18T18:01:00Z">
        <w:r w:rsidR="00294AFE">
          <w:rPr>
            <w:rFonts w:eastAsia="Arial Unicode MS"/>
            <w:szCs w:val="24"/>
          </w:rPr>
          <w:t>-</w:t>
        </w:r>
      </w:ins>
      <w:del w:id="1729" w:author="Tod" w:date="2017-03-18T18:01:00Z">
        <w:r w:rsidRPr="003C0045" w:rsidDel="00294AFE">
          <w:rPr>
            <w:rFonts w:eastAsia="Arial Unicode MS"/>
            <w:szCs w:val="24"/>
          </w:rPr>
          <w:delText xml:space="preserve"> </w:delText>
        </w:r>
      </w:del>
      <w:r w:rsidRPr="003C0045">
        <w:rPr>
          <w:rFonts w:eastAsia="Arial Unicode MS"/>
          <w:szCs w:val="24"/>
        </w:rPr>
        <w:t>of</w:t>
      </w:r>
      <w:ins w:id="1730" w:author="Tod" w:date="2017-03-18T18:01:00Z">
        <w:r w:rsidR="00294AFE">
          <w:rPr>
            <w:rFonts w:eastAsia="Arial Unicode MS"/>
            <w:szCs w:val="24"/>
          </w:rPr>
          <w:t>-</w:t>
        </w:r>
      </w:ins>
      <w:del w:id="1731" w:author="Tod" w:date="2017-03-18T18:01:00Z">
        <w:r w:rsidRPr="003C0045" w:rsidDel="00294AFE">
          <w:rPr>
            <w:rFonts w:eastAsia="Arial Unicode MS"/>
            <w:szCs w:val="24"/>
          </w:rPr>
          <w:delText xml:space="preserve"> </w:delText>
        </w:r>
      </w:del>
      <w:r w:rsidRPr="003C0045">
        <w:rPr>
          <w:rFonts w:eastAsia="Arial Unicode MS"/>
          <w:szCs w:val="24"/>
        </w:rPr>
        <w:t xml:space="preserve">appreciation doctrine. How </w:t>
      </w:r>
      <w:ins w:id="1732" w:author="Tod" w:date="2017-03-18T18:01:00Z">
        <w:r w:rsidR="00294AFE" w:rsidRPr="003C0045">
          <w:rPr>
            <w:rFonts w:eastAsia="Arial Unicode MS"/>
            <w:szCs w:val="24"/>
          </w:rPr>
          <w:t xml:space="preserve">does </w:t>
        </w:r>
      </w:ins>
      <w:r w:rsidRPr="003C0045">
        <w:rPr>
          <w:rFonts w:eastAsia="Arial Unicode MS"/>
          <w:szCs w:val="24"/>
        </w:rPr>
        <w:t xml:space="preserve">this doctrine </w:t>
      </w:r>
      <w:del w:id="1733" w:author="Tod" w:date="2017-03-18T18:01:00Z">
        <w:r w:rsidRPr="003C0045" w:rsidDel="00294AFE">
          <w:rPr>
            <w:rFonts w:eastAsia="Arial Unicode MS"/>
            <w:szCs w:val="24"/>
          </w:rPr>
          <w:delText xml:space="preserve">does </w:delText>
        </w:r>
      </w:del>
      <w:r w:rsidRPr="003C0045">
        <w:rPr>
          <w:rFonts w:eastAsia="Arial Unicode MS"/>
          <w:szCs w:val="24"/>
        </w:rPr>
        <w:t xml:space="preserve">link the Strasbourg Court with deliberative compliance by national parliaments? </w:t>
      </w:r>
      <w:r w:rsidRPr="003C0045">
        <w:rPr>
          <w:rFonts w:eastAsia="Arial Unicode MS"/>
          <w:color w:val="FF6600"/>
          <w:szCs w:val="24"/>
        </w:rPr>
        <w:t xml:space="preserve">Saul </w:t>
      </w:r>
      <w:hyperlink r:id="rId14" w:anchor="Ref94" w:tooltip="Saul, Matthew. " w:history="1">
        <w:r w:rsidRPr="003C0045">
          <w:rPr>
            <w:rStyle w:val="Collegamentoipertestuale"/>
            <w:rFonts w:eastAsia="Arial Unicode MS"/>
            <w:szCs w:val="24"/>
            <w:u w:val="none"/>
          </w:rPr>
          <w:t>2015</w:t>
        </w:r>
      </w:hyperlink>
      <w:r w:rsidRPr="003C0045">
        <w:rPr>
          <w:rFonts w:eastAsia="Arial Unicode MS"/>
          <w:szCs w:val="24"/>
        </w:rPr>
        <w:t xml:space="preserve"> answers this question. A different case is that </w:t>
      </w:r>
      <w:del w:id="1734" w:author="Tod" w:date="2017-03-18T18:02:00Z">
        <w:r w:rsidRPr="003C0045" w:rsidDel="00294AFE">
          <w:rPr>
            <w:rFonts w:eastAsia="Arial Unicode MS"/>
            <w:szCs w:val="24"/>
          </w:rPr>
          <w:delText xml:space="preserve">with </w:delText>
        </w:r>
      </w:del>
      <w:ins w:id="1735" w:author="Tod" w:date="2017-03-18T18:02:00Z">
        <w:r w:rsidR="00294AFE">
          <w:rPr>
            <w:rFonts w:eastAsia="Arial Unicode MS"/>
            <w:szCs w:val="24"/>
          </w:rPr>
          <w:t>of</w:t>
        </w:r>
        <w:r w:rsidR="00294AFE" w:rsidRPr="003C0045">
          <w:rPr>
            <w:rFonts w:eastAsia="Arial Unicode MS"/>
            <w:szCs w:val="24"/>
          </w:rPr>
          <w:t xml:space="preserve"> </w:t>
        </w:r>
      </w:ins>
      <w:r w:rsidRPr="003C0045">
        <w:rPr>
          <w:rFonts w:eastAsia="Arial Unicode MS"/>
          <w:szCs w:val="24"/>
        </w:rPr>
        <w:t xml:space="preserve">the so-called </w:t>
      </w:r>
      <w:del w:id="1736" w:author="Tod" w:date="2017-03-18T18:02:00Z">
        <w:r w:rsidRPr="003C0045" w:rsidDel="00294AFE">
          <w:rPr>
            <w:rFonts w:eastAsia="Arial Unicode MS"/>
            <w:szCs w:val="24"/>
          </w:rPr>
          <w:delText>‘</w:delText>
        </w:r>
      </w:del>
      <w:r w:rsidRPr="003C0045">
        <w:rPr>
          <w:rFonts w:eastAsia="Arial Unicode MS"/>
          <w:szCs w:val="24"/>
        </w:rPr>
        <w:t>transitional</w:t>
      </w:r>
      <w:del w:id="1737" w:author="Tod" w:date="2017-03-18T18:02:00Z">
        <w:r w:rsidRPr="003C0045" w:rsidDel="00294AFE">
          <w:rPr>
            <w:rFonts w:eastAsia="Arial Unicode MS"/>
            <w:szCs w:val="24"/>
          </w:rPr>
          <w:delText>’</w:delText>
        </w:r>
      </w:del>
      <w:r w:rsidRPr="003C0045">
        <w:rPr>
          <w:rFonts w:eastAsia="Arial Unicode MS"/>
          <w:szCs w:val="24"/>
        </w:rPr>
        <w:t xml:space="preserve"> states</w:t>
      </w:r>
      <w:del w:id="1738" w:author="Tod" w:date="2017-03-18T18:02:00Z">
        <w:r w:rsidRPr="003C0045" w:rsidDel="00294AFE">
          <w:rPr>
            <w:rFonts w:eastAsia="Arial Unicode MS"/>
            <w:szCs w:val="24"/>
          </w:rPr>
          <w:delText>,</w:delText>
        </w:r>
      </w:del>
      <w:ins w:id="1739" w:author="Tod" w:date="2017-03-18T18:02:00Z">
        <w:r w:rsidR="00294AFE">
          <w:rPr>
            <w:rFonts w:eastAsia="Arial Unicode MS"/>
            <w:szCs w:val="24"/>
          </w:rPr>
          <w:t>;</w:t>
        </w:r>
      </w:ins>
      <w:r w:rsidRPr="003C0045">
        <w:rPr>
          <w:rFonts w:eastAsia="Arial Unicode MS"/>
          <w:szCs w:val="24"/>
        </w:rPr>
        <w:t xml:space="preserve"> namely, post-conflict regimes. The worry here is whether the margin</w:t>
      </w:r>
      <w:ins w:id="1740" w:author="Tod" w:date="2017-03-18T18:03:00Z">
        <w:r w:rsidR="00294AFE">
          <w:rPr>
            <w:rFonts w:eastAsia="Arial Unicode MS"/>
            <w:szCs w:val="24"/>
          </w:rPr>
          <w:t>-</w:t>
        </w:r>
      </w:ins>
      <w:del w:id="1741" w:author="Tod" w:date="2017-03-18T18:03:00Z">
        <w:r w:rsidRPr="003C0045" w:rsidDel="00294AFE">
          <w:rPr>
            <w:rFonts w:eastAsia="Arial Unicode MS"/>
            <w:szCs w:val="24"/>
          </w:rPr>
          <w:delText xml:space="preserve"> </w:delText>
        </w:r>
      </w:del>
      <w:r w:rsidRPr="003C0045">
        <w:rPr>
          <w:rFonts w:eastAsia="Arial Unicode MS"/>
          <w:szCs w:val="24"/>
        </w:rPr>
        <w:t>of</w:t>
      </w:r>
      <w:ins w:id="1742" w:author="Tod" w:date="2017-03-18T18:03:00Z">
        <w:r w:rsidR="00294AFE">
          <w:rPr>
            <w:rFonts w:eastAsia="Arial Unicode MS"/>
            <w:szCs w:val="24"/>
          </w:rPr>
          <w:t>-</w:t>
        </w:r>
      </w:ins>
      <w:del w:id="1743" w:author="Tod" w:date="2017-03-18T18:03:00Z">
        <w:r w:rsidRPr="003C0045" w:rsidDel="00294AFE">
          <w:rPr>
            <w:rFonts w:eastAsia="Arial Unicode MS"/>
            <w:szCs w:val="24"/>
          </w:rPr>
          <w:delText xml:space="preserve"> </w:delText>
        </w:r>
      </w:del>
      <w:r w:rsidRPr="003C0045">
        <w:rPr>
          <w:rFonts w:eastAsia="Arial Unicode MS"/>
          <w:szCs w:val="24"/>
        </w:rPr>
        <w:t>appreciation doctrine adopted by the Strasbourg Court could lead to a sort of cultural relativism</w:t>
      </w:r>
      <w:ins w:id="1744" w:author="Tod" w:date="2017-03-18T18:03:00Z">
        <w:r w:rsidR="00294AFE">
          <w:rPr>
            <w:rFonts w:eastAsia="Arial Unicode MS"/>
            <w:szCs w:val="24"/>
          </w:rPr>
          <w:t>,</w:t>
        </w:r>
      </w:ins>
      <w:r w:rsidRPr="003C0045">
        <w:rPr>
          <w:rFonts w:eastAsia="Arial Unicode MS"/>
          <w:szCs w:val="24"/>
        </w:rPr>
        <w:t xml:space="preserve"> as with deference to states’ political stages in the case of so-called transitional countries</w:t>
      </w:r>
      <w:ins w:id="1745" w:author="Tod" w:date="2017-03-18T18:04:00Z">
        <w:r w:rsidR="00294AFE">
          <w:rPr>
            <w:rFonts w:eastAsia="Arial Unicode MS"/>
            <w:szCs w:val="24"/>
          </w:rPr>
          <w:t>,</w:t>
        </w:r>
      </w:ins>
      <w:r w:rsidRPr="003C0045">
        <w:rPr>
          <w:rFonts w:eastAsia="Arial Unicode MS"/>
          <w:szCs w:val="24"/>
        </w:rPr>
        <w:t xml:space="preserve"> discussed in </w:t>
      </w:r>
      <w:r w:rsidRPr="003C0045">
        <w:rPr>
          <w:rFonts w:eastAsia="Arial Unicode MS"/>
          <w:color w:val="FF6600"/>
          <w:szCs w:val="24"/>
        </w:rPr>
        <w:t xml:space="preserve">Sweeney </w:t>
      </w:r>
      <w:hyperlink r:id="rId15" w:anchor="Ref95" w:tooltip="Sweeney, James A. " w:history="1">
        <w:r w:rsidRPr="003C0045">
          <w:rPr>
            <w:rStyle w:val="Collegamentoipertestuale"/>
            <w:rFonts w:eastAsia="Arial Unicode MS"/>
            <w:szCs w:val="24"/>
            <w:u w:val="none"/>
          </w:rPr>
          <w:t>2005</w:t>
        </w:r>
      </w:hyperlink>
      <w:r w:rsidRPr="003C0045">
        <w:rPr>
          <w:rFonts w:eastAsia="Arial Unicode MS"/>
          <w:szCs w:val="24"/>
        </w:rPr>
        <w:t xml:space="preserve">. Relativism is a threat </w:t>
      </w:r>
      <w:del w:id="1746" w:author="Tod" w:date="2017-03-18T18:04:00Z">
        <w:r w:rsidRPr="003C0045" w:rsidDel="00294AFE">
          <w:rPr>
            <w:rFonts w:eastAsia="Arial Unicode MS"/>
            <w:szCs w:val="24"/>
          </w:rPr>
          <w:delText xml:space="preserve">for </w:delText>
        </w:r>
      </w:del>
      <w:ins w:id="1747" w:author="Tod" w:date="2017-03-18T18:04:00Z">
        <w:r w:rsidR="00294AFE">
          <w:rPr>
            <w:rFonts w:eastAsia="Arial Unicode MS"/>
            <w:szCs w:val="24"/>
          </w:rPr>
          <w:t>to</w:t>
        </w:r>
        <w:r w:rsidR="00294AFE" w:rsidRPr="003C0045">
          <w:rPr>
            <w:rFonts w:eastAsia="Arial Unicode MS"/>
            <w:szCs w:val="24"/>
          </w:rPr>
          <w:t xml:space="preserve"> </w:t>
        </w:r>
      </w:ins>
      <w:r w:rsidRPr="003C0045">
        <w:rPr>
          <w:rFonts w:eastAsia="Arial Unicode MS"/>
          <w:szCs w:val="24"/>
        </w:rPr>
        <w:t xml:space="preserve">the legitimacy of </w:t>
      </w:r>
      <w:ins w:id="1748" w:author="Tod" w:date="2017-03-18T18:04:00Z">
        <w:r w:rsidR="00294AFE">
          <w:rPr>
            <w:rFonts w:eastAsia="Arial Unicode MS"/>
            <w:szCs w:val="24"/>
          </w:rPr>
          <w:t xml:space="preserve">a </w:t>
        </w:r>
      </w:ins>
      <w:r w:rsidRPr="003C0045">
        <w:rPr>
          <w:rFonts w:eastAsia="Arial Unicode MS"/>
          <w:szCs w:val="24"/>
        </w:rPr>
        <w:t xml:space="preserve">state’s constitutionalism. </w:t>
      </w:r>
      <w:del w:id="1749" w:author="Tod" w:date="2017-03-18T18:04:00Z">
        <w:r w:rsidRPr="003C0045" w:rsidDel="00294AFE">
          <w:rPr>
            <w:rFonts w:eastAsia="Arial Unicode MS"/>
            <w:szCs w:val="24"/>
          </w:rPr>
          <w:delText xml:space="preserve">Contrariwise </w:delText>
        </w:r>
      </w:del>
      <w:ins w:id="1750" w:author="Tod" w:date="2017-03-18T18:04:00Z">
        <w:r w:rsidR="00294AFE">
          <w:rPr>
            <w:rFonts w:eastAsia="Arial Unicode MS"/>
            <w:szCs w:val="24"/>
          </w:rPr>
          <w:t>In contrast,</w:t>
        </w:r>
        <w:r w:rsidR="00294AFE" w:rsidRPr="003C0045">
          <w:rPr>
            <w:rFonts w:eastAsia="Arial Unicode MS"/>
            <w:szCs w:val="24"/>
          </w:rPr>
          <w:t xml:space="preserve"> </w:t>
        </w:r>
      </w:ins>
      <w:r w:rsidRPr="003C0045">
        <w:rPr>
          <w:rFonts w:eastAsia="Arial Unicode MS"/>
          <w:szCs w:val="24"/>
        </w:rPr>
        <w:t>collective forms of legitimate ruling have to go global</w:t>
      </w:r>
      <w:ins w:id="1751" w:author="Tod" w:date="2017-03-18T18:04:00Z">
        <w:r w:rsidR="00294AFE">
          <w:rPr>
            <w:rFonts w:eastAsia="Arial Unicode MS"/>
            <w:szCs w:val="24"/>
          </w:rPr>
          <w:t>,</w:t>
        </w:r>
      </w:ins>
      <w:r w:rsidRPr="003C0045">
        <w:rPr>
          <w:rFonts w:eastAsia="Arial Unicode MS"/>
          <w:szCs w:val="24"/>
        </w:rPr>
        <w:t xml:space="preserve"> as </w:t>
      </w:r>
      <w:r w:rsidRPr="003C0045">
        <w:rPr>
          <w:rFonts w:eastAsia="Arial Unicode MS"/>
          <w:color w:val="FF6600"/>
          <w:szCs w:val="24"/>
        </w:rPr>
        <w:t xml:space="preserve">Kumm </w:t>
      </w:r>
      <w:hyperlink r:id="rId16" w:anchor="Ref96" w:tooltip="Kumm, Mattias. " w:history="1">
        <w:r w:rsidRPr="003C0045">
          <w:rPr>
            <w:rStyle w:val="Collegamentoipertestuale"/>
            <w:rFonts w:eastAsia="Arial Unicode MS"/>
            <w:szCs w:val="24"/>
            <w:u w:val="none"/>
          </w:rPr>
          <w:t>2013</w:t>
        </w:r>
      </w:hyperlink>
      <w:r w:rsidRPr="003C0045">
        <w:rPr>
          <w:rFonts w:eastAsia="Arial Unicode MS"/>
          <w:szCs w:val="24"/>
        </w:rPr>
        <w:t xml:space="preserve"> argues. But given the relative independence of regimes, how can one conceive of the cosmopolitan unity of international law? As </w:t>
      </w:r>
      <w:r w:rsidRPr="003C0045">
        <w:rPr>
          <w:rFonts w:eastAsia="Arial Unicode MS"/>
          <w:color w:val="FF6600"/>
          <w:szCs w:val="24"/>
        </w:rPr>
        <w:t xml:space="preserve">Corradetti </w:t>
      </w:r>
      <w:hyperlink r:id="rId17" w:anchor="Ref97" w:tooltip="Corradetti, Claudio, special editor. " w:history="1">
        <w:r w:rsidRPr="003C0045">
          <w:rPr>
            <w:rStyle w:val="Collegamentoipertestuale"/>
            <w:rFonts w:eastAsia="Arial Unicode MS"/>
            <w:szCs w:val="24"/>
            <w:u w:val="none"/>
          </w:rPr>
          <w:t>2016</w:t>
        </w:r>
      </w:hyperlink>
      <w:r w:rsidRPr="003C0045">
        <w:rPr>
          <w:rFonts w:eastAsia="Arial Unicode MS"/>
          <w:szCs w:val="24"/>
        </w:rPr>
        <w:t xml:space="preserve"> shows, international courts in some significant instances have interpreted jurisdictional autonomy as part of a global system of law, </w:t>
      </w:r>
      <w:del w:id="1752" w:author="Tod" w:date="2017-03-18T18:05:00Z">
        <w:r w:rsidRPr="003C0045" w:rsidDel="00294AFE">
          <w:rPr>
            <w:rFonts w:eastAsia="Arial Unicode MS"/>
            <w:szCs w:val="24"/>
          </w:rPr>
          <w:delText xml:space="preserve">one </w:delText>
        </w:r>
      </w:del>
      <w:r w:rsidRPr="003C0045">
        <w:rPr>
          <w:rFonts w:eastAsia="Arial Unicode MS"/>
          <w:szCs w:val="24"/>
        </w:rPr>
        <w:t xml:space="preserve">though not </w:t>
      </w:r>
      <w:ins w:id="1753" w:author="Tod" w:date="2017-03-18T18:05:00Z">
        <w:r w:rsidR="00294AFE" w:rsidRPr="003C0045">
          <w:rPr>
            <w:rFonts w:eastAsia="Arial Unicode MS"/>
            <w:szCs w:val="24"/>
          </w:rPr>
          <w:t xml:space="preserve">one </w:t>
        </w:r>
      </w:ins>
      <w:r w:rsidRPr="003C0045">
        <w:rPr>
          <w:rFonts w:eastAsia="Arial Unicode MS"/>
          <w:szCs w:val="24"/>
        </w:rPr>
        <w:t>organi</w:t>
      </w:r>
      <w:ins w:id="1754" w:author="Tod" w:date="2017-03-18T18:05:00Z">
        <w:r w:rsidR="00294AFE">
          <w:rPr>
            <w:rFonts w:eastAsia="Arial Unicode MS"/>
            <w:szCs w:val="24"/>
          </w:rPr>
          <w:t>z</w:t>
        </w:r>
      </w:ins>
      <w:del w:id="1755" w:author="Tod" w:date="2017-03-18T18:05:00Z">
        <w:r w:rsidRPr="003C0045" w:rsidDel="00294AFE">
          <w:rPr>
            <w:rFonts w:eastAsia="Arial Unicode MS"/>
            <w:szCs w:val="24"/>
          </w:rPr>
          <w:delText>s</w:delText>
        </w:r>
      </w:del>
      <w:r w:rsidRPr="003C0045">
        <w:rPr>
          <w:rFonts w:eastAsia="Arial Unicode MS"/>
          <w:szCs w:val="24"/>
        </w:rPr>
        <w:t>ed on a</w:t>
      </w:r>
      <w:del w:id="1756" w:author="Tod" w:date="2017-03-18T18:05:00Z">
        <w:r w:rsidRPr="003C0045" w:rsidDel="00294AFE">
          <w:rPr>
            <w:rFonts w:eastAsia="Arial Unicode MS"/>
            <w:szCs w:val="24"/>
          </w:rPr>
          <w:delText>n</w:delText>
        </w:r>
      </w:del>
      <w:r w:rsidRPr="003C0045">
        <w:rPr>
          <w:rFonts w:eastAsia="Arial Unicode MS"/>
          <w:szCs w:val="24"/>
        </w:rPr>
        <w:t xml:space="preserve"> hierarchical state-like constitutional framework.</w:t>
      </w:r>
    </w:p>
    <w:p w:rsidR="003C0045" w:rsidRPr="003C0045" w:rsidRDefault="003C0045" w:rsidP="003C0045">
      <w:pPr>
        <w:pStyle w:val="Citation"/>
        <w:rPr>
          <w:rFonts w:eastAsia="Arial Unicode MS"/>
          <w:szCs w:val="24"/>
        </w:rPr>
      </w:pPr>
      <w:bookmarkStart w:id="1757" w:name="Ref93"/>
      <w:r w:rsidRPr="003C0045">
        <w:rPr>
          <w:rStyle w:val="esurname"/>
          <w:rFonts w:eastAsia="Arial Unicode MS"/>
          <w:szCs w:val="24"/>
        </w:rPr>
        <w:t>Andenas</w:t>
      </w:r>
      <w:r w:rsidRPr="003C0045">
        <w:rPr>
          <w:rStyle w:val="editorx"/>
          <w:rFonts w:eastAsia="Arial Unicode MS"/>
          <w:szCs w:val="24"/>
        </w:rPr>
        <w:t xml:space="preserve">, </w:t>
      </w:r>
      <w:r w:rsidRPr="003C0045">
        <w:rPr>
          <w:rStyle w:val="eforename"/>
          <w:rFonts w:eastAsia="Arial Unicode MS"/>
          <w:szCs w:val="24"/>
        </w:rPr>
        <w:t>Mads</w:t>
      </w:r>
      <w:r w:rsidRPr="003C0045">
        <w:rPr>
          <w:rStyle w:val="editors"/>
          <w:rFonts w:eastAsia="Arial Unicode MS"/>
          <w:szCs w:val="24"/>
        </w:rPr>
        <w:t xml:space="preserve">, and </w:t>
      </w:r>
      <w:r w:rsidRPr="003C0045">
        <w:rPr>
          <w:rStyle w:val="eforename"/>
          <w:rFonts w:eastAsia="Arial Unicode MS"/>
          <w:szCs w:val="24"/>
        </w:rPr>
        <w:t>Eirik</w:t>
      </w:r>
      <w:r w:rsidRPr="003C0045">
        <w:rPr>
          <w:rStyle w:val="editorx"/>
          <w:rFonts w:eastAsia="Arial Unicode MS"/>
          <w:szCs w:val="24"/>
        </w:rPr>
        <w:t xml:space="preserve"> </w:t>
      </w:r>
      <w:r w:rsidRPr="003C0045">
        <w:rPr>
          <w:rStyle w:val="esurname"/>
          <w:rFonts w:eastAsia="Arial Unicode MS"/>
          <w:szCs w:val="24"/>
        </w:rPr>
        <w:t>Bjorge</w:t>
      </w:r>
      <w:r w:rsidRPr="003C0045">
        <w:rPr>
          <w:rStyle w:val="X"/>
          <w:rFonts w:eastAsia="Arial Unicode MS"/>
          <w:szCs w:val="24"/>
        </w:rPr>
        <w:t xml:space="preserve">, eds. </w:t>
      </w:r>
      <w:r w:rsidRPr="003C0045">
        <w:rPr>
          <w:rStyle w:val="booktitle"/>
          <w:rFonts w:eastAsia="Arial Unicode MS"/>
          <w:i/>
          <w:szCs w:val="24"/>
        </w:rPr>
        <w:t>A Farewell to Fragmentation</w:t>
      </w:r>
      <w:del w:id="1758" w:author="Tod" w:date="2017-03-18T18:06:00Z">
        <w:r w:rsidRPr="003C0045" w:rsidDel="00294AFE">
          <w:rPr>
            <w:rStyle w:val="booktitle"/>
            <w:rFonts w:eastAsia="Arial Unicode MS"/>
            <w:i/>
            <w:szCs w:val="24"/>
          </w:rPr>
          <w:delText>.</w:delText>
        </w:r>
      </w:del>
      <w:ins w:id="1759" w:author="Tod" w:date="2017-03-18T18:06:00Z">
        <w:r w:rsidR="00294AFE">
          <w:rPr>
            <w:rStyle w:val="booktitle"/>
            <w:rFonts w:eastAsia="Arial Unicode MS"/>
            <w:i/>
            <w:szCs w:val="24"/>
          </w:rPr>
          <w:t>:</w:t>
        </w:r>
      </w:ins>
      <w:r w:rsidRPr="003C0045">
        <w:rPr>
          <w:rStyle w:val="booktitle"/>
          <w:rFonts w:eastAsia="Arial Unicode MS"/>
          <w:i/>
          <w:szCs w:val="24"/>
        </w:rPr>
        <w:t xml:space="preserve"> Reassertion and Convergence in International Law</w:t>
      </w:r>
      <w:r w:rsidRPr="003C0045">
        <w:rPr>
          <w:rStyle w:val="X"/>
          <w:rFonts w:eastAsia="Arial Unicode MS"/>
          <w:szCs w:val="24"/>
        </w:rPr>
        <w:t>.</w:t>
      </w:r>
      <w:ins w:id="1760" w:author="Tod" w:date="2017-03-18T18:06:00Z">
        <w:r w:rsidR="00294AFE">
          <w:rPr>
            <w:rStyle w:val="X"/>
            <w:rFonts w:eastAsia="Arial Unicode MS"/>
            <w:szCs w:val="24"/>
          </w:rPr>
          <w:t xml:space="preserve"> Studies on International Courts and Tribunals.</w:t>
        </w:r>
      </w:ins>
      <w:r w:rsidRPr="003C0045">
        <w:rPr>
          <w:rStyle w:val="X"/>
          <w:rFonts w:eastAsia="Arial Unicode MS"/>
          <w:szCs w:val="24"/>
        </w:rPr>
        <w:t xml:space="preserve"> </w:t>
      </w:r>
      <w:r w:rsidRPr="003C0045">
        <w:rPr>
          <w:rStyle w:val="placeofpub"/>
          <w:rFonts w:eastAsia="Arial Unicode MS"/>
          <w:szCs w:val="24"/>
        </w:rPr>
        <w:t>Cambridge, UK</w:t>
      </w:r>
      <w:r w:rsidRPr="003C0045">
        <w:rPr>
          <w:rStyle w:val="X"/>
          <w:rFonts w:eastAsia="Arial Unicode MS"/>
          <w:szCs w:val="24"/>
        </w:rPr>
        <w:t xml:space="preserve">: </w:t>
      </w:r>
      <w:r w:rsidRPr="003C0045">
        <w:rPr>
          <w:rStyle w:val="publisher"/>
          <w:rFonts w:eastAsia="Arial Unicode MS"/>
          <w:szCs w:val="24"/>
        </w:rPr>
        <w:t>Cambridge University Press</w:t>
      </w:r>
      <w:r w:rsidRPr="003C0045">
        <w:rPr>
          <w:rStyle w:val="X"/>
          <w:rFonts w:eastAsia="Arial Unicode MS"/>
          <w:szCs w:val="24"/>
        </w:rPr>
        <w:t xml:space="preserve">, </w:t>
      </w:r>
      <w:r w:rsidRPr="003C0045">
        <w:rPr>
          <w:rStyle w:val="Date1"/>
          <w:rFonts w:eastAsia="Arial Unicode MS"/>
          <w:szCs w:val="24"/>
        </w:rPr>
        <w:t>2015</w:t>
      </w:r>
      <w:r w:rsidRPr="003C0045">
        <w:rPr>
          <w:rStyle w:val="X"/>
          <w:rFonts w:eastAsia="Arial Unicode MS"/>
          <w:szCs w:val="24"/>
        </w:rPr>
        <w:t xml:space="preserve">. [ISBN: </w:t>
      </w:r>
      <w:r w:rsidRPr="003C0045">
        <w:rPr>
          <w:rStyle w:val="isbn"/>
          <w:rFonts w:eastAsia="Arial Unicode MS"/>
          <w:szCs w:val="24"/>
        </w:rPr>
        <w:t>9781107082090</w:t>
      </w:r>
      <w:r w:rsidRPr="003C0045">
        <w:rPr>
          <w:rStyle w:val="X"/>
          <w:rFonts w:eastAsia="Arial Unicode MS"/>
          <w:szCs w:val="24"/>
        </w:rPr>
        <w:t>]</w:t>
      </w:r>
      <w:bookmarkEnd w:id="1757"/>
    </w:p>
    <w:p w:rsidR="00CB08AE" w:rsidRPr="003C0045" w:rsidRDefault="003C0045" w:rsidP="003C0045">
      <w:pPr>
        <w:pStyle w:val="Annotation"/>
        <w:rPr>
          <w:rFonts w:eastAsia="Arial Unicode MS"/>
          <w:szCs w:val="24"/>
        </w:rPr>
      </w:pPr>
      <w:r w:rsidRPr="003C0045">
        <w:rPr>
          <w:rFonts w:eastAsia="Arial Unicode MS"/>
          <w:szCs w:val="24"/>
        </w:rPr>
        <w:t xml:space="preserve">Since the </w:t>
      </w:r>
      <w:r w:rsidR="00174DBE" w:rsidRPr="00174DBE">
        <w:rPr>
          <w:rFonts w:eastAsia="Arial Unicode MS"/>
          <w:i/>
          <w:szCs w:val="24"/>
          <w:rPrChange w:id="1761" w:author="Tod" w:date="2017-03-18T18:09:00Z">
            <w:rPr>
              <w:rFonts w:eastAsia="Arial Unicode MS"/>
              <w:szCs w:val="24"/>
            </w:rPr>
          </w:rPrChange>
        </w:rPr>
        <w:t>Fragmentation</w:t>
      </w:r>
      <w:ins w:id="1762" w:author="Tod" w:date="2017-03-18T18:09:00Z">
        <w:r w:rsidR="00AF7D10">
          <w:rPr>
            <w:rFonts w:eastAsia="Arial Unicode MS"/>
            <w:i/>
            <w:szCs w:val="24"/>
          </w:rPr>
          <w:t xml:space="preserve"> of International Law</w:t>
        </w:r>
      </w:ins>
      <w:r w:rsidRPr="003C0045">
        <w:rPr>
          <w:rFonts w:eastAsia="Arial Unicode MS"/>
          <w:szCs w:val="24"/>
        </w:rPr>
        <w:t xml:space="preserve"> </w:t>
      </w:r>
      <w:del w:id="1763" w:author="Tod" w:date="2017-03-18T18:10:00Z">
        <w:r w:rsidRPr="003C0045" w:rsidDel="00AF7D10">
          <w:rPr>
            <w:rFonts w:eastAsia="Arial Unicode MS"/>
            <w:szCs w:val="24"/>
          </w:rPr>
          <w:delText>R</w:delText>
        </w:r>
      </w:del>
      <w:ins w:id="1764" w:author="Tod" w:date="2017-03-18T18:10:00Z">
        <w:r w:rsidR="00AF7D10">
          <w:rPr>
            <w:rFonts w:eastAsia="Arial Unicode MS"/>
            <w:szCs w:val="24"/>
          </w:rPr>
          <w:t>r</w:t>
        </w:r>
      </w:ins>
      <w:r w:rsidRPr="003C0045">
        <w:rPr>
          <w:rFonts w:eastAsia="Arial Unicode MS"/>
          <w:szCs w:val="24"/>
        </w:rPr>
        <w:t xml:space="preserve">eport issued in </w:t>
      </w:r>
      <w:r w:rsidRPr="003C0045">
        <w:rPr>
          <w:rFonts w:eastAsia="Arial Unicode MS"/>
          <w:color w:val="FF00FF"/>
          <w:szCs w:val="24"/>
        </w:rPr>
        <w:t>2006</w:t>
      </w:r>
      <w:r w:rsidRPr="003C0045">
        <w:rPr>
          <w:rFonts w:eastAsia="Arial Unicode MS"/>
          <w:szCs w:val="24"/>
        </w:rPr>
        <w:t xml:space="preserve"> by the International Law Commission</w:t>
      </w:r>
      <w:del w:id="1765" w:author="Tod" w:date="2017-03-18T18:07:00Z">
        <w:r w:rsidRPr="003C0045" w:rsidDel="00294AFE">
          <w:rPr>
            <w:rFonts w:eastAsia="Arial Unicode MS"/>
            <w:szCs w:val="24"/>
          </w:rPr>
          <w:delText xml:space="preserve"> in</w:delText>
        </w:r>
      </w:del>
      <w:r w:rsidRPr="003C0045">
        <w:rPr>
          <w:rFonts w:eastAsia="Arial Unicode MS"/>
          <w:szCs w:val="24"/>
        </w:rPr>
        <w:t xml:space="preserve"> (</w:t>
      </w:r>
      <w:del w:id="1766" w:author="Tod" w:date="2017-03-18T18:11:00Z">
        <w:r w:rsidRPr="003C0045" w:rsidDel="00AF7D10">
          <w:rPr>
            <w:rFonts w:eastAsia="Arial Unicode MS"/>
            <w:szCs w:val="24"/>
          </w:rPr>
          <w:delText>ILC</w:delText>
        </w:r>
      </w:del>
      <w:ins w:id="1767" w:author="Tod" w:date="2017-03-18T18:11:00Z">
        <w:r w:rsidR="00AF7D10">
          <w:rPr>
            <w:rFonts w:eastAsia="Arial Unicode MS"/>
            <w:szCs w:val="24"/>
          </w:rPr>
          <w:t>Geneva, Switzerland: UN</w:t>
        </w:r>
      </w:ins>
      <w:ins w:id="1768" w:author="Tod" w:date="2017-03-18T18:16:00Z">
        <w:r w:rsidR="00AF7D10">
          <w:rPr>
            <w:rFonts w:eastAsia="Arial Unicode MS"/>
            <w:szCs w:val="24"/>
          </w:rPr>
          <w:t>; available *online[</w:t>
        </w:r>
        <w:r w:rsidR="00AF7D10" w:rsidRPr="00AF7D10">
          <w:rPr>
            <w:rFonts w:eastAsia="Arial Unicode MS"/>
            <w:szCs w:val="24"/>
          </w:rPr>
          <w:t>http://legal.un.org/ilc/documentation/english/a_cn4_l682.pdf</w:t>
        </w:r>
        <w:r w:rsidR="00AF7D10">
          <w:rPr>
            <w:rFonts w:eastAsia="Arial Unicode MS"/>
            <w:szCs w:val="24"/>
          </w:rPr>
          <w:t>]*</w:t>
        </w:r>
      </w:ins>
      <w:r w:rsidRPr="003C0045">
        <w:rPr>
          <w:rFonts w:eastAsia="Arial Unicode MS"/>
          <w:szCs w:val="24"/>
        </w:rPr>
        <w:t xml:space="preserve">), scholars have debated </w:t>
      </w:r>
      <w:del w:id="1769" w:author="Tod" w:date="2017-03-18T18:08:00Z">
        <w:r w:rsidRPr="003C0045" w:rsidDel="00AF7D10">
          <w:rPr>
            <w:rFonts w:eastAsia="Arial Unicode MS"/>
            <w:szCs w:val="24"/>
          </w:rPr>
          <w:delText xml:space="preserve">on </w:delText>
        </w:r>
      </w:del>
      <w:r w:rsidRPr="003C0045">
        <w:rPr>
          <w:rFonts w:eastAsia="Arial Unicode MS"/>
          <w:szCs w:val="24"/>
        </w:rPr>
        <w:t>whether international law is moving toward</w:t>
      </w:r>
      <w:del w:id="1770" w:author="Tod" w:date="2017-03-18T18:08:00Z">
        <w:r w:rsidRPr="003C0045" w:rsidDel="00AF7D10">
          <w:rPr>
            <w:rFonts w:eastAsia="Arial Unicode MS"/>
            <w:szCs w:val="24"/>
          </w:rPr>
          <w:delText>s</w:delText>
        </w:r>
      </w:del>
      <w:r w:rsidRPr="003C0045">
        <w:rPr>
          <w:rFonts w:eastAsia="Arial Unicode MS"/>
          <w:szCs w:val="24"/>
        </w:rPr>
        <w:t xml:space="preserve"> a more consistent system or</w:t>
      </w:r>
      <w:ins w:id="1771" w:author="Tod" w:date="2017-03-18T18:11:00Z">
        <w:r w:rsidR="00AF7D10">
          <w:rPr>
            <w:rFonts w:eastAsia="Arial Unicode MS"/>
            <w:szCs w:val="24"/>
          </w:rPr>
          <w:t>,</w:t>
        </w:r>
      </w:ins>
      <w:r w:rsidRPr="003C0045">
        <w:rPr>
          <w:rFonts w:eastAsia="Arial Unicode MS"/>
          <w:szCs w:val="24"/>
        </w:rPr>
        <w:t xml:space="preserve"> </w:t>
      </w:r>
      <w:del w:id="1772" w:author="Tod" w:date="2017-03-18T18:12:00Z">
        <w:r w:rsidRPr="003C0045" w:rsidDel="00AF7D10">
          <w:rPr>
            <w:rFonts w:eastAsia="Arial Unicode MS"/>
            <w:szCs w:val="24"/>
          </w:rPr>
          <w:delText xml:space="preserve">rather </w:delText>
        </w:r>
      </w:del>
      <w:ins w:id="1773" w:author="Tod" w:date="2017-03-18T18:12:00Z">
        <w:r w:rsidR="00AF7D10">
          <w:rPr>
            <w:rFonts w:eastAsia="Arial Unicode MS"/>
            <w:szCs w:val="24"/>
          </w:rPr>
          <w:t>instead, toward</w:t>
        </w:r>
        <w:r w:rsidR="00AF7D10" w:rsidRPr="003C0045">
          <w:rPr>
            <w:rFonts w:eastAsia="Arial Unicode MS"/>
            <w:szCs w:val="24"/>
          </w:rPr>
          <w:t xml:space="preserve"> </w:t>
        </w:r>
      </w:ins>
      <w:r w:rsidRPr="003C0045">
        <w:rPr>
          <w:rFonts w:eastAsia="Arial Unicode MS"/>
          <w:szCs w:val="24"/>
        </w:rPr>
        <w:t>dispersed and autonomous regimes. This collection of essays proposes different conceptual categories to understand fragmentation according to courts and sources, as well</w:t>
      </w:r>
      <w:del w:id="1774" w:author="Tod" w:date="2017-03-18T18:12:00Z">
        <w:r w:rsidRPr="003C0045" w:rsidDel="00AF7D10">
          <w:rPr>
            <w:rFonts w:eastAsia="Arial Unicode MS"/>
            <w:szCs w:val="24"/>
          </w:rPr>
          <w:delText>s</w:delText>
        </w:r>
      </w:del>
      <w:r w:rsidRPr="003C0045">
        <w:rPr>
          <w:rFonts w:eastAsia="Arial Unicode MS"/>
          <w:szCs w:val="24"/>
        </w:rPr>
        <w:t xml:space="preserve"> as with regard to substantive, institutional</w:t>
      </w:r>
      <w:ins w:id="1775" w:author="Tod" w:date="2017-03-18T18:12:00Z">
        <w:r w:rsidR="00AF7D10">
          <w:rPr>
            <w:rFonts w:eastAsia="Arial Unicode MS"/>
            <w:szCs w:val="24"/>
          </w:rPr>
          <w:t>,</w:t>
        </w:r>
      </w:ins>
      <w:r w:rsidRPr="003C0045">
        <w:rPr>
          <w:rFonts w:eastAsia="Arial Unicode MS"/>
          <w:szCs w:val="24"/>
        </w:rPr>
        <w:t xml:space="preserve"> or methodological distinctions. This is an updated point of view on the most recent stage of development of the debate on the fragmentation of international law.</w:t>
      </w:r>
    </w:p>
    <w:p w:rsidR="003C0045" w:rsidRPr="003C0045" w:rsidRDefault="003C0045" w:rsidP="003C0045">
      <w:pPr>
        <w:pStyle w:val="Citation"/>
        <w:rPr>
          <w:rFonts w:eastAsia="Arial Unicode MS"/>
          <w:szCs w:val="24"/>
        </w:rPr>
      </w:pPr>
      <w:bookmarkStart w:id="1776" w:name="Ref91"/>
      <w:r w:rsidRPr="003C0045">
        <w:rPr>
          <w:rStyle w:val="esurname"/>
          <w:rFonts w:eastAsia="Arial Unicode MS"/>
          <w:szCs w:val="24"/>
        </w:rPr>
        <w:t>Buckley</w:t>
      </w:r>
      <w:r w:rsidRPr="003C0045">
        <w:rPr>
          <w:rStyle w:val="editorx"/>
          <w:rFonts w:eastAsia="Arial Unicode MS"/>
          <w:szCs w:val="24"/>
        </w:rPr>
        <w:t xml:space="preserve">, </w:t>
      </w:r>
      <w:r w:rsidRPr="003C0045">
        <w:rPr>
          <w:rStyle w:val="eforename"/>
          <w:rFonts w:eastAsia="Arial Unicode MS"/>
          <w:szCs w:val="24"/>
        </w:rPr>
        <w:t>Carla M.</w:t>
      </w:r>
      <w:r w:rsidRPr="003C0045">
        <w:rPr>
          <w:rStyle w:val="editors"/>
          <w:rFonts w:eastAsia="Arial Unicode MS"/>
          <w:szCs w:val="24"/>
        </w:rPr>
        <w:t xml:space="preserve">, </w:t>
      </w:r>
      <w:r w:rsidRPr="003C0045">
        <w:rPr>
          <w:rStyle w:val="eforename"/>
          <w:rFonts w:eastAsia="Arial Unicode MS"/>
          <w:szCs w:val="24"/>
        </w:rPr>
        <w:t>Alice</w:t>
      </w:r>
      <w:r w:rsidRPr="003C0045">
        <w:rPr>
          <w:rStyle w:val="editorx"/>
          <w:rFonts w:eastAsia="Arial Unicode MS"/>
          <w:szCs w:val="24"/>
        </w:rPr>
        <w:t xml:space="preserve"> </w:t>
      </w:r>
      <w:r w:rsidRPr="003C0045">
        <w:rPr>
          <w:rStyle w:val="esurname"/>
          <w:rFonts w:eastAsia="Arial Unicode MS"/>
          <w:szCs w:val="24"/>
        </w:rPr>
        <w:t>Donald</w:t>
      </w:r>
      <w:r w:rsidRPr="003C0045">
        <w:rPr>
          <w:rStyle w:val="editors"/>
          <w:rFonts w:eastAsia="Arial Unicode MS"/>
          <w:szCs w:val="24"/>
        </w:rPr>
        <w:t xml:space="preserve">, and </w:t>
      </w:r>
      <w:r w:rsidRPr="003C0045">
        <w:rPr>
          <w:rStyle w:val="eforename"/>
          <w:rFonts w:eastAsia="Arial Unicode MS"/>
          <w:szCs w:val="24"/>
        </w:rPr>
        <w:t>Philip</w:t>
      </w:r>
      <w:r w:rsidRPr="003C0045">
        <w:rPr>
          <w:rStyle w:val="editorx"/>
          <w:rFonts w:eastAsia="Arial Unicode MS"/>
          <w:szCs w:val="24"/>
        </w:rPr>
        <w:t xml:space="preserve"> </w:t>
      </w:r>
      <w:r w:rsidRPr="003C0045">
        <w:rPr>
          <w:rStyle w:val="esurname"/>
          <w:rFonts w:eastAsia="Arial Unicode MS"/>
          <w:szCs w:val="24"/>
        </w:rPr>
        <w:t>Leach</w:t>
      </w:r>
      <w:r w:rsidRPr="003C0045">
        <w:rPr>
          <w:rStyle w:val="X"/>
          <w:rFonts w:eastAsia="Arial Unicode MS"/>
          <w:szCs w:val="24"/>
        </w:rPr>
        <w:t xml:space="preserve">, eds. </w:t>
      </w:r>
      <w:r w:rsidRPr="003C0045">
        <w:rPr>
          <w:rStyle w:val="booktitle"/>
          <w:rFonts w:eastAsia="Arial Unicode MS"/>
          <w:i/>
          <w:szCs w:val="24"/>
        </w:rPr>
        <w:t>Towards Convergence in International Human Rights Law</w:t>
      </w:r>
      <w:del w:id="1777" w:author="Tod" w:date="2017-03-18T18:12:00Z">
        <w:r w:rsidRPr="003C0045" w:rsidDel="00AF7D10">
          <w:rPr>
            <w:rStyle w:val="booktitle"/>
            <w:rFonts w:eastAsia="Arial Unicode MS"/>
            <w:i/>
            <w:szCs w:val="24"/>
          </w:rPr>
          <w:delText>.</w:delText>
        </w:r>
      </w:del>
      <w:ins w:id="1778" w:author="Tod" w:date="2017-03-18T18:13:00Z">
        <w:r w:rsidR="00AF7D10">
          <w:rPr>
            <w:rStyle w:val="booktitle"/>
            <w:rFonts w:eastAsia="Arial Unicode MS"/>
            <w:i/>
            <w:szCs w:val="24"/>
          </w:rPr>
          <w:t>:</w:t>
        </w:r>
      </w:ins>
      <w:r w:rsidRPr="003C0045">
        <w:rPr>
          <w:rStyle w:val="booktitle"/>
          <w:rFonts w:eastAsia="Arial Unicode MS"/>
          <w:i/>
          <w:szCs w:val="24"/>
        </w:rPr>
        <w:t xml:space="preserve"> Approaches of Regional and International Systems</w:t>
      </w:r>
      <w:r w:rsidRPr="003C0045">
        <w:rPr>
          <w:rStyle w:val="X"/>
          <w:rFonts w:eastAsia="Arial Unicode MS"/>
          <w:szCs w:val="24"/>
        </w:rPr>
        <w:t>.</w:t>
      </w:r>
      <w:ins w:id="1779" w:author="Tod" w:date="2017-03-18T18:13:00Z">
        <w:r w:rsidR="00AF7D10">
          <w:rPr>
            <w:rStyle w:val="X"/>
            <w:rFonts w:eastAsia="Arial Unicode MS"/>
            <w:szCs w:val="24"/>
          </w:rPr>
          <w:t xml:space="preserve"> </w:t>
        </w:r>
      </w:ins>
      <w:ins w:id="1780" w:author="Tod" w:date="2017-03-18T18:14:00Z">
        <w:r w:rsidR="00AF7D10">
          <w:rPr>
            <w:rStyle w:val="X"/>
            <w:rFonts w:eastAsia="Arial Unicode MS"/>
            <w:szCs w:val="24"/>
          </w:rPr>
          <w:t xml:space="preserve">Papers presented at a workshop hosted by the Human Rights Law Centre held in June 2013 at the University of Nottingham, Nottingham, UK. </w:t>
        </w:r>
      </w:ins>
      <w:ins w:id="1781" w:author="Tod" w:date="2017-03-18T18:13:00Z">
        <w:r w:rsidR="00AF7D10">
          <w:rPr>
            <w:rStyle w:val="X"/>
            <w:rFonts w:eastAsia="Arial Unicode MS"/>
            <w:szCs w:val="24"/>
          </w:rPr>
          <w:t>Nottingham Studies on Human Rights 5. Leiden, The Netherlands:</w:t>
        </w:r>
      </w:ins>
      <w:r w:rsidRPr="003C0045">
        <w:rPr>
          <w:rStyle w:val="X"/>
          <w:rFonts w:eastAsia="Arial Unicode MS"/>
          <w:szCs w:val="24"/>
        </w:rPr>
        <w:t xml:space="preserve"> </w:t>
      </w:r>
      <w:r w:rsidRPr="003C0045">
        <w:rPr>
          <w:rStyle w:val="placeofpub"/>
          <w:rFonts w:eastAsia="Arial Unicode MS"/>
          <w:szCs w:val="24"/>
        </w:rPr>
        <w:t>Brill Nijhoff</w:t>
      </w:r>
      <w:r w:rsidRPr="003C0045">
        <w:rPr>
          <w:rStyle w:val="X"/>
          <w:rFonts w:eastAsia="Arial Unicode MS"/>
          <w:szCs w:val="24"/>
        </w:rPr>
        <w:t xml:space="preserve">, </w:t>
      </w:r>
      <w:r w:rsidRPr="003C0045">
        <w:rPr>
          <w:rStyle w:val="Date1"/>
          <w:rFonts w:eastAsia="Arial Unicode MS"/>
          <w:szCs w:val="24"/>
        </w:rPr>
        <w:t>2017</w:t>
      </w:r>
      <w:r w:rsidRPr="003C0045">
        <w:rPr>
          <w:rStyle w:val="X"/>
          <w:rFonts w:eastAsia="Arial Unicode MS"/>
          <w:szCs w:val="24"/>
        </w:rPr>
        <w:t xml:space="preserve">. [ISBN: </w:t>
      </w:r>
      <w:r w:rsidRPr="003C0045">
        <w:rPr>
          <w:rStyle w:val="isbn"/>
          <w:rFonts w:eastAsia="Arial Unicode MS"/>
          <w:szCs w:val="24"/>
        </w:rPr>
        <w:t>9789004284241</w:t>
      </w:r>
      <w:r w:rsidRPr="003C0045">
        <w:rPr>
          <w:rStyle w:val="X"/>
          <w:rFonts w:eastAsia="Arial Unicode MS"/>
          <w:szCs w:val="24"/>
        </w:rPr>
        <w:t>]</w:t>
      </w:r>
      <w:bookmarkEnd w:id="1776"/>
      <w:r w:rsidR="00AF7D10">
        <w:rPr>
          <w:rStyle w:val="X"/>
          <w:rFonts w:eastAsia="Arial Unicode MS"/>
          <w:szCs w:val="24"/>
        </w:rPr>
        <w:t xml:space="preserve"> </w:t>
      </w:r>
      <w:r w:rsidR="00AF7D10" w:rsidRPr="00AF7D10">
        <w:rPr>
          <w:rStyle w:val="X"/>
          <w:rFonts w:eastAsia="Arial Unicode MS"/>
          <w:szCs w:val="24"/>
          <w:highlight w:val="yellow"/>
        </w:rPr>
        <w:t>[class:conference-proceeding]</w:t>
      </w:r>
    </w:p>
    <w:p w:rsidR="003C0045" w:rsidRPr="003C0045" w:rsidRDefault="003C0045" w:rsidP="003C0045">
      <w:pPr>
        <w:pStyle w:val="Annotation"/>
        <w:rPr>
          <w:rFonts w:eastAsia="Arial Unicode MS"/>
          <w:szCs w:val="24"/>
        </w:rPr>
      </w:pPr>
      <w:r w:rsidRPr="003C0045">
        <w:rPr>
          <w:rFonts w:eastAsia="Arial Unicode MS"/>
          <w:szCs w:val="24"/>
        </w:rPr>
        <w:t xml:space="preserve">With a preface </w:t>
      </w:r>
      <w:del w:id="1782" w:author="Tod" w:date="2017-03-18T18:17:00Z">
        <w:r w:rsidRPr="003C0045" w:rsidDel="00AF7D10">
          <w:rPr>
            <w:rFonts w:eastAsia="Arial Unicode MS"/>
            <w:szCs w:val="24"/>
          </w:rPr>
          <w:delText xml:space="preserve">of </w:delText>
        </w:r>
      </w:del>
      <w:ins w:id="1783" w:author="Tod" w:date="2017-03-18T18:17:00Z">
        <w:r w:rsidR="00AF7D10">
          <w:rPr>
            <w:rFonts w:eastAsia="Arial Unicode MS"/>
            <w:szCs w:val="24"/>
          </w:rPr>
          <w:t>by</w:t>
        </w:r>
        <w:r w:rsidR="00AF7D10" w:rsidRPr="003C0045">
          <w:rPr>
            <w:rFonts w:eastAsia="Arial Unicode MS"/>
            <w:szCs w:val="24"/>
          </w:rPr>
          <w:t xml:space="preserve"> </w:t>
        </w:r>
      </w:ins>
      <w:del w:id="1784" w:author="Tod" w:date="2017-03-18T18:17:00Z">
        <w:r w:rsidRPr="003C0045" w:rsidDel="00AF7D10">
          <w:rPr>
            <w:rFonts w:eastAsia="Arial Unicode MS"/>
            <w:szCs w:val="24"/>
          </w:rPr>
          <w:delText>j</w:delText>
        </w:r>
      </w:del>
      <w:ins w:id="1785" w:author="Tod" w:date="2017-03-18T18:17:00Z">
        <w:r w:rsidR="00AF7D10">
          <w:rPr>
            <w:rFonts w:eastAsia="Arial Unicode MS"/>
            <w:szCs w:val="24"/>
          </w:rPr>
          <w:t>J</w:t>
        </w:r>
      </w:ins>
      <w:r w:rsidRPr="003C0045">
        <w:rPr>
          <w:rFonts w:eastAsia="Arial Unicode MS"/>
          <w:szCs w:val="24"/>
        </w:rPr>
        <w:t xml:space="preserve">udge </w:t>
      </w:r>
      <w:ins w:id="1786" w:author="Tod" w:date="2017-03-18T18:17:00Z">
        <w:r w:rsidR="00AF7D10" w:rsidRPr="003C0045">
          <w:rPr>
            <w:rStyle w:val="X"/>
            <w:rFonts w:eastAsia="Arial Unicode MS"/>
            <w:szCs w:val="24"/>
          </w:rPr>
          <w:t>Antônio Augusto</w:t>
        </w:r>
        <w:r w:rsidR="00AF7D10" w:rsidRPr="003C0045">
          <w:rPr>
            <w:rFonts w:eastAsia="Arial Unicode MS"/>
            <w:szCs w:val="24"/>
          </w:rPr>
          <w:t xml:space="preserve"> </w:t>
        </w:r>
      </w:ins>
      <w:r w:rsidRPr="003C0045">
        <w:rPr>
          <w:rFonts w:eastAsia="Arial Unicode MS"/>
          <w:szCs w:val="24"/>
        </w:rPr>
        <w:t xml:space="preserve">Cançado Trinidade, this edited book includes contributions from young and leading scholars in international human rights law. In addition to the </w:t>
      </w:r>
      <w:ins w:id="1787" w:author="Tod" w:date="2017-03-18T18:17:00Z">
        <w:r w:rsidR="00AF7D10" w:rsidRPr="003C0045">
          <w:rPr>
            <w:rFonts w:eastAsia="Arial Unicode MS"/>
            <w:szCs w:val="24"/>
          </w:rPr>
          <w:t xml:space="preserve">collected </w:t>
        </w:r>
      </w:ins>
      <w:r w:rsidRPr="003C0045">
        <w:rPr>
          <w:rFonts w:eastAsia="Arial Unicode MS"/>
          <w:szCs w:val="24"/>
        </w:rPr>
        <w:t>essays</w:t>
      </w:r>
      <w:del w:id="1788" w:author="Tod" w:date="2017-03-18T18:17:00Z">
        <w:r w:rsidRPr="003C0045" w:rsidDel="00AF7D10">
          <w:rPr>
            <w:rFonts w:eastAsia="Arial Unicode MS"/>
            <w:szCs w:val="24"/>
          </w:rPr>
          <w:delText xml:space="preserve"> collected</w:delText>
        </w:r>
      </w:del>
      <w:r w:rsidRPr="003C0045">
        <w:rPr>
          <w:rFonts w:eastAsia="Arial Unicode MS"/>
          <w:szCs w:val="24"/>
        </w:rPr>
        <w:t xml:space="preserve">, the </w:t>
      </w:r>
      <w:del w:id="1789" w:author="Tod" w:date="2017-03-18T18:17:00Z">
        <w:r w:rsidRPr="003C0045" w:rsidDel="00AF7D10">
          <w:rPr>
            <w:rFonts w:eastAsia="Arial Unicode MS"/>
            <w:szCs w:val="24"/>
          </w:rPr>
          <w:delText xml:space="preserve">edited </w:delText>
        </w:r>
      </w:del>
      <w:r w:rsidRPr="003C0045">
        <w:rPr>
          <w:rFonts w:eastAsia="Arial Unicode MS"/>
          <w:szCs w:val="24"/>
        </w:rPr>
        <w:t xml:space="preserve">book concludes with an </w:t>
      </w:r>
      <w:del w:id="1790" w:author="Tod" w:date="2017-03-18T18:17:00Z">
        <w:r w:rsidRPr="003C0045" w:rsidDel="00AF7D10">
          <w:rPr>
            <w:rFonts w:eastAsia="Arial Unicode MS"/>
            <w:szCs w:val="24"/>
          </w:rPr>
          <w:delText>A</w:delText>
        </w:r>
      </w:del>
      <w:ins w:id="1791" w:author="Tod" w:date="2017-03-18T18:17:00Z">
        <w:r w:rsidR="00AF7D10">
          <w:rPr>
            <w:rFonts w:eastAsia="Arial Unicode MS"/>
            <w:szCs w:val="24"/>
          </w:rPr>
          <w:t>a</w:t>
        </w:r>
      </w:ins>
      <w:r w:rsidRPr="003C0045">
        <w:rPr>
          <w:rFonts w:eastAsia="Arial Unicode MS"/>
          <w:szCs w:val="24"/>
        </w:rPr>
        <w:t xml:space="preserve">ppendix reviewing the </w:t>
      </w:r>
      <w:r w:rsidRPr="003C0045">
        <w:rPr>
          <w:rFonts w:eastAsia="Arial Unicode MS"/>
          <w:szCs w:val="24"/>
        </w:rPr>
        <w:lastRenderedPageBreak/>
        <w:t>literature on the harmonization on the jurisprudence of regional and international human rights bodies.</w:t>
      </w:r>
    </w:p>
    <w:p w:rsidR="003C0045" w:rsidRPr="003C0045" w:rsidRDefault="003C0045" w:rsidP="003C0045">
      <w:pPr>
        <w:pStyle w:val="Citation"/>
        <w:rPr>
          <w:rFonts w:eastAsia="Arial Unicode MS"/>
          <w:szCs w:val="24"/>
        </w:rPr>
      </w:pPr>
      <w:bookmarkStart w:id="1792" w:name="Ref97"/>
      <w:r w:rsidRPr="003C0045">
        <w:rPr>
          <w:rStyle w:val="esurname"/>
          <w:rFonts w:eastAsia="Arial Unicode MS"/>
          <w:szCs w:val="24"/>
        </w:rPr>
        <w:t>Corradetti</w:t>
      </w:r>
      <w:r w:rsidRPr="003C0045">
        <w:rPr>
          <w:rStyle w:val="editorx"/>
          <w:rFonts w:eastAsia="Arial Unicode MS"/>
          <w:szCs w:val="24"/>
        </w:rPr>
        <w:t xml:space="preserve">, </w:t>
      </w:r>
      <w:r w:rsidRPr="003C0045">
        <w:rPr>
          <w:rStyle w:val="eforename"/>
          <w:rFonts w:eastAsia="Arial Unicode MS"/>
          <w:szCs w:val="24"/>
        </w:rPr>
        <w:t>Claudio</w:t>
      </w:r>
      <w:r w:rsidRPr="003C0045">
        <w:rPr>
          <w:rStyle w:val="X"/>
          <w:rFonts w:eastAsia="Arial Unicode MS"/>
          <w:szCs w:val="24"/>
        </w:rPr>
        <w:t>,</w:t>
      </w:r>
      <w:del w:id="1793" w:author="Tod" w:date="2017-03-18T18:19:00Z">
        <w:r w:rsidRPr="003C0045" w:rsidDel="001209B9">
          <w:rPr>
            <w:rStyle w:val="X"/>
            <w:rFonts w:eastAsia="Arial Unicode MS"/>
            <w:szCs w:val="24"/>
          </w:rPr>
          <w:delText xml:space="preserve"> special</w:delText>
        </w:r>
      </w:del>
      <w:r w:rsidRPr="003C0045">
        <w:rPr>
          <w:rStyle w:val="X"/>
          <w:rFonts w:eastAsia="Arial Unicode MS"/>
          <w:szCs w:val="24"/>
        </w:rPr>
        <w:t xml:space="preserve"> ed</w:t>
      </w:r>
      <w:del w:id="1794" w:author="Tod" w:date="2017-03-18T18:19:00Z">
        <w:r w:rsidRPr="003C0045" w:rsidDel="001209B9">
          <w:rPr>
            <w:rStyle w:val="X"/>
            <w:rFonts w:eastAsia="Arial Unicode MS"/>
            <w:szCs w:val="24"/>
          </w:rPr>
          <w:delText>itor</w:delText>
        </w:r>
      </w:del>
      <w:r w:rsidRPr="003C0045">
        <w:rPr>
          <w:rStyle w:val="X"/>
          <w:rFonts w:eastAsia="Arial Unicode MS"/>
          <w:szCs w:val="24"/>
        </w:rPr>
        <w:t xml:space="preserve">. </w:t>
      </w:r>
      <w:r w:rsidRPr="003C0045">
        <w:rPr>
          <w:rStyle w:val="articletitle"/>
          <w:rFonts w:eastAsia="Arial Unicode MS"/>
          <w:szCs w:val="24"/>
        </w:rPr>
        <w:t>“</w:t>
      </w:r>
      <w:ins w:id="1795" w:author="Tod" w:date="2017-03-18T18:20:00Z">
        <w:r w:rsidR="001209B9">
          <w:rPr>
            <w:rStyle w:val="articletitle"/>
            <w:rFonts w:eastAsia="Arial Unicode MS"/>
            <w:szCs w:val="24"/>
          </w:rPr>
          <w:t xml:space="preserve">Special Section: </w:t>
        </w:r>
      </w:ins>
      <w:r w:rsidRPr="003C0045">
        <w:rPr>
          <w:rStyle w:val="articletitle"/>
          <w:rFonts w:eastAsia="Arial Unicode MS"/>
          <w:szCs w:val="24"/>
        </w:rPr>
        <w:t>Symposium</w:t>
      </w:r>
      <w:del w:id="1796" w:author="Tod" w:date="2017-03-18T18:20:00Z">
        <w:r w:rsidRPr="003C0045" w:rsidDel="001209B9">
          <w:rPr>
            <w:rStyle w:val="articletitle"/>
            <w:rFonts w:eastAsia="Arial Unicode MS"/>
            <w:szCs w:val="24"/>
          </w:rPr>
          <w:delText>.</w:delText>
        </w:r>
      </w:del>
      <w:ins w:id="1797" w:author="Tod" w:date="2017-03-18T18:20:00Z">
        <w:r w:rsidR="001209B9">
          <w:rPr>
            <w:rStyle w:val="articletitle"/>
            <w:rFonts w:eastAsia="Arial Unicode MS"/>
            <w:szCs w:val="24"/>
          </w:rPr>
          <w:t>:</w:t>
        </w:r>
      </w:ins>
      <w:r w:rsidRPr="003C0045">
        <w:rPr>
          <w:rStyle w:val="articletitle"/>
          <w:rFonts w:eastAsia="Arial Unicode MS"/>
          <w:szCs w:val="24"/>
        </w:rPr>
        <w:t xml:space="preserve"> Cosmopolitan Law and the Courts.”</w:t>
      </w:r>
      <w:r w:rsidRPr="003C0045">
        <w:rPr>
          <w:rStyle w:val="X"/>
          <w:rFonts w:eastAsia="Arial Unicode MS"/>
          <w:szCs w:val="24"/>
        </w:rPr>
        <w:t xml:space="preserve"> </w:t>
      </w:r>
      <w:del w:id="1798" w:author="Tod" w:date="2017-03-18T18:19:00Z">
        <w:r w:rsidRPr="003C0045" w:rsidDel="001209B9">
          <w:rPr>
            <w:rStyle w:val="X"/>
            <w:rFonts w:eastAsia="Arial Unicode MS"/>
            <w:szCs w:val="24"/>
          </w:rPr>
          <w:delText xml:space="preserve">In </w:delText>
        </w:r>
      </w:del>
      <w:r w:rsidRPr="003C0045">
        <w:rPr>
          <w:rStyle w:val="EdBookTitle"/>
          <w:rFonts w:eastAsia="Arial Unicode MS"/>
          <w:i/>
          <w:szCs w:val="24"/>
        </w:rPr>
        <w:t>Transnational Legal Theory</w:t>
      </w:r>
      <w:del w:id="1799" w:author="Tod" w:date="2017-03-18T18:20:00Z">
        <w:r w:rsidRPr="003C0045" w:rsidDel="001209B9">
          <w:rPr>
            <w:rStyle w:val="X"/>
            <w:rFonts w:eastAsia="Arial Unicode MS"/>
            <w:szCs w:val="24"/>
          </w:rPr>
          <w:delText>.</w:delText>
        </w:r>
      </w:del>
      <w:r w:rsidRPr="003C0045">
        <w:rPr>
          <w:rStyle w:val="X"/>
          <w:rFonts w:eastAsia="Arial Unicode MS"/>
          <w:szCs w:val="24"/>
        </w:rPr>
        <w:t xml:space="preserve"> </w:t>
      </w:r>
      <w:ins w:id="1800" w:author="Tod" w:date="2017-03-18T18:21:00Z">
        <w:r w:rsidR="001209B9">
          <w:rPr>
            <w:rStyle w:val="X"/>
            <w:rFonts w:eastAsia="Arial Unicode MS"/>
            <w:szCs w:val="24"/>
          </w:rPr>
          <w:t>7.1</w:t>
        </w:r>
      </w:ins>
      <w:del w:id="1801" w:author="Tod" w:date="2017-03-18T18:21:00Z">
        <w:r w:rsidRPr="003C0045" w:rsidDel="001209B9">
          <w:rPr>
            <w:rStyle w:val="placeofpub"/>
            <w:rFonts w:eastAsia="Arial Unicode MS"/>
            <w:szCs w:val="24"/>
          </w:rPr>
          <w:delText>London</w:delText>
        </w:r>
        <w:r w:rsidRPr="003C0045" w:rsidDel="001209B9">
          <w:rPr>
            <w:rStyle w:val="X"/>
            <w:rFonts w:eastAsia="Arial Unicode MS"/>
            <w:szCs w:val="24"/>
          </w:rPr>
          <w:delText xml:space="preserve">: </w:delText>
        </w:r>
        <w:r w:rsidRPr="003C0045" w:rsidDel="001209B9">
          <w:rPr>
            <w:rStyle w:val="publisher"/>
            <w:rFonts w:eastAsia="Arial Unicode MS"/>
            <w:szCs w:val="24"/>
          </w:rPr>
          <w:delText>Routledge</w:delText>
        </w:r>
        <w:r w:rsidRPr="003C0045" w:rsidDel="001209B9">
          <w:rPr>
            <w:rStyle w:val="X"/>
            <w:rFonts w:eastAsia="Arial Unicode MS"/>
            <w:szCs w:val="24"/>
          </w:rPr>
          <w:delText>,</w:delText>
        </w:r>
      </w:del>
      <w:r w:rsidRPr="003C0045">
        <w:rPr>
          <w:rStyle w:val="X"/>
          <w:rFonts w:eastAsia="Arial Unicode MS"/>
          <w:szCs w:val="24"/>
        </w:rPr>
        <w:t xml:space="preserve"> </w:t>
      </w:r>
      <w:ins w:id="1802" w:author="Tod" w:date="2017-03-18T18:21:00Z">
        <w:r w:rsidR="001209B9">
          <w:rPr>
            <w:rStyle w:val="X"/>
            <w:rFonts w:eastAsia="Arial Unicode MS"/>
            <w:szCs w:val="24"/>
          </w:rPr>
          <w:t>(</w:t>
        </w:r>
      </w:ins>
      <w:r w:rsidRPr="003C0045">
        <w:rPr>
          <w:rStyle w:val="Date1"/>
          <w:rFonts w:eastAsia="Arial Unicode MS"/>
          <w:szCs w:val="24"/>
        </w:rPr>
        <w:t>2016</w:t>
      </w:r>
      <w:ins w:id="1803" w:author="Tod" w:date="2017-03-18T18:21:00Z">
        <w:r w:rsidR="001209B9">
          <w:rPr>
            <w:rStyle w:val="Date1"/>
            <w:rFonts w:eastAsia="Arial Unicode MS"/>
            <w:szCs w:val="24"/>
          </w:rPr>
          <w:t>): 20–132</w:t>
        </w:r>
      </w:ins>
      <w:r w:rsidRPr="003C0045">
        <w:rPr>
          <w:rStyle w:val="X"/>
          <w:rFonts w:eastAsia="Arial Unicode MS"/>
          <w:szCs w:val="24"/>
        </w:rPr>
        <w:t>.</w:t>
      </w:r>
      <w:bookmarkEnd w:id="1792"/>
    </w:p>
    <w:p w:rsidR="003C0045" w:rsidRPr="003C0045" w:rsidRDefault="003C0045" w:rsidP="003C0045">
      <w:pPr>
        <w:pStyle w:val="Annotation"/>
        <w:rPr>
          <w:rFonts w:eastAsia="Arial Unicode MS"/>
          <w:szCs w:val="24"/>
        </w:rPr>
      </w:pPr>
      <w:r w:rsidRPr="003C0045">
        <w:rPr>
          <w:rFonts w:eastAsia="Arial Unicode MS"/>
          <w:bCs/>
          <w:szCs w:val="24"/>
        </w:rPr>
        <w:t xml:space="preserve">The </w:t>
      </w:r>
      <w:ins w:id="1804" w:author="Tod" w:date="2017-03-18T18:31:00Z">
        <w:r w:rsidR="007D4BD4">
          <w:rPr>
            <w:rFonts w:eastAsia="Arial Unicode MS"/>
            <w:bCs/>
            <w:szCs w:val="24"/>
          </w:rPr>
          <w:t>concept</w:t>
        </w:r>
      </w:ins>
      <w:ins w:id="1805" w:author="Tod" w:date="2017-03-18T18:30:00Z">
        <w:r w:rsidR="007D4BD4">
          <w:rPr>
            <w:rFonts w:eastAsia="Arial Unicode MS"/>
            <w:bCs/>
            <w:szCs w:val="24"/>
          </w:rPr>
          <w:t xml:space="preserve"> for this </w:t>
        </w:r>
      </w:ins>
      <w:r w:rsidRPr="003C0045">
        <w:rPr>
          <w:rFonts w:eastAsia="Arial Unicode MS"/>
          <w:bCs/>
          <w:szCs w:val="24"/>
        </w:rPr>
        <w:t xml:space="preserve">symposium </w:t>
      </w:r>
      <w:ins w:id="1806" w:author="Tod" w:date="2017-03-18T18:30:00Z">
        <w:r w:rsidR="007D4BD4">
          <w:rPr>
            <w:rFonts w:eastAsia="Arial Unicode MS"/>
            <w:bCs/>
            <w:szCs w:val="24"/>
          </w:rPr>
          <w:t>originated</w:t>
        </w:r>
      </w:ins>
      <w:del w:id="1807" w:author="Tod" w:date="2017-03-18T18:30:00Z">
        <w:r w:rsidRPr="003C0045" w:rsidDel="007D4BD4">
          <w:rPr>
            <w:rFonts w:eastAsia="Arial Unicode MS"/>
            <w:bCs/>
            <w:szCs w:val="24"/>
          </w:rPr>
          <w:delText>takes the move</w:delText>
        </w:r>
      </w:del>
      <w:r w:rsidRPr="003C0045">
        <w:rPr>
          <w:rFonts w:eastAsia="Arial Unicode MS"/>
          <w:bCs/>
          <w:szCs w:val="24"/>
        </w:rPr>
        <w:t xml:space="preserve"> from the illustration of the problematic relation</w:t>
      </w:r>
      <w:ins w:id="1808" w:author="Tod" w:date="2017-03-18T18:31:00Z">
        <w:r w:rsidR="007D4BD4">
          <w:rPr>
            <w:rFonts w:eastAsia="Arial Unicode MS"/>
            <w:bCs/>
            <w:szCs w:val="24"/>
          </w:rPr>
          <w:t>ship</w:t>
        </w:r>
      </w:ins>
      <w:r w:rsidRPr="003C0045">
        <w:rPr>
          <w:rFonts w:eastAsia="Arial Unicode MS"/>
          <w:bCs/>
          <w:szCs w:val="24"/>
        </w:rPr>
        <w:t xml:space="preserve"> between the UN Security Council and both the Court of Justice of the European Union (CJEU) and the </w:t>
      </w:r>
      <w:ins w:id="1809" w:author="Tod" w:date="2017-03-18T18:22:00Z">
        <w:r w:rsidR="001209B9">
          <w:rPr>
            <w:rFonts w:eastAsia="Arial Unicode MS"/>
            <w:bCs/>
            <w:szCs w:val="24"/>
          </w:rPr>
          <w:t>European Court of Human Rights (</w:t>
        </w:r>
      </w:ins>
      <w:r w:rsidRPr="003C0045">
        <w:rPr>
          <w:rFonts w:eastAsia="Arial Unicode MS"/>
          <w:bCs/>
          <w:szCs w:val="24"/>
        </w:rPr>
        <w:t>ECtHR</w:t>
      </w:r>
      <w:ins w:id="1810" w:author="Tod" w:date="2017-03-18T18:22:00Z">
        <w:r w:rsidR="001209B9">
          <w:rPr>
            <w:rFonts w:eastAsia="Arial Unicode MS"/>
            <w:bCs/>
            <w:szCs w:val="24"/>
          </w:rPr>
          <w:t>)</w:t>
        </w:r>
      </w:ins>
      <w:r w:rsidRPr="003C0045">
        <w:rPr>
          <w:rFonts w:eastAsia="Arial Unicode MS"/>
          <w:bCs/>
          <w:szCs w:val="24"/>
        </w:rPr>
        <w:t>, respectively. Questions are answered with regard to whether this trend would determine a process of system fragmentation</w:t>
      </w:r>
      <w:ins w:id="1811" w:author="Tod" w:date="2017-03-18T18:23:00Z">
        <w:r w:rsidR="001209B9">
          <w:rPr>
            <w:rFonts w:eastAsia="Arial Unicode MS"/>
            <w:bCs/>
            <w:szCs w:val="24"/>
          </w:rPr>
          <w:t>,</w:t>
        </w:r>
      </w:ins>
      <w:r w:rsidRPr="003C0045">
        <w:rPr>
          <w:rFonts w:eastAsia="Arial Unicode MS"/>
          <w:bCs/>
          <w:szCs w:val="24"/>
        </w:rPr>
        <w:t xml:space="preserve"> or if, more generally, it would simply detect a relativist framework in human rights.</w:t>
      </w:r>
      <w:ins w:id="1812" w:author="Tod" w:date="2017-03-18T18:24:00Z">
        <w:r w:rsidR="001209B9">
          <w:rPr>
            <w:rFonts w:eastAsia="Arial Unicode MS"/>
            <w:bCs/>
            <w:szCs w:val="24"/>
          </w:rPr>
          <w:t xml:space="preserve"> Articles by Corradetti, H. Patrick Glenn, Mario Savino</w:t>
        </w:r>
      </w:ins>
      <w:ins w:id="1813" w:author="Tod" w:date="2017-03-18T18:25:00Z">
        <w:r w:rsidR="001209B9">
          <w:rPr>
            <w:rFonts w:eastAsia="Arial Unicode MS"/>
            <w:bCs/>
            <w:szCs w:val="24"/>
          </w:rPr>
          <w:t>, Andreas Follesdal, and Gentian Zyberi.</w:t>
        </w:r>
      </w:ins>
    </w:p>
    <w:p w:rsidR="00CB08AE" w:rsidRPr="003C0045" w:rsidRDefault="00964FF8" w:rsidP="00506D0A">
      <w:pPr>
        <w:pStyle w:val="Citation"/>
        <w:rPr>
          <w:rFonts w:eastAsia="Arial Unicode MS"/>
          <w:szCs w:val="24"/>
        </w:rPr>
      </w:pPr>
      <w:bookmarkStart w:id="1814" w:name="Ref92"/>
      <w:r w:rsidRPr="003C0045">
        <w:rPr>
          <w:rStyle w:val="esurname"/>
          <w:rFonts w:eastAsia="Arial Unicode MS"/>
          <w:szCs w:val="24"/>
        </w:rPr>
        <w:t>Fau</w:t>
      </w:r>
      <w:del w:id="1815" w:author="Tod" w:date="2017-03-18T18:32:00Z">
        <w:r w:rsidRPr="003C0045" w:rsidDel="007D4BD4">
          <w:rPr>
            <w:rStyle w:val="esurname"/>
            <w:rFonts w:eastAsia="Arial Unicode MS"/>
            <w:szCs w:val="24"/>
          </w:rPr>
          <w:delText>l</w:delText>
        </w:r>
      </w:del>
      <w:r w:rsidRPr="003C0045">
        <w:rPr>
          <w:rStyle w:val="esurname"/>
          <w:rFonts w:eastAsia="Arial Unicode MS"/>
          <w:szCs w:val="24"/>
        </w:rPr>
        <w:t>chald</w:t>
      </w:r>
      <w:r w:rsidR="00E5128C" w:rsidRPr="003C0045">
        <w:rPr>
          <w:rStyle w:val="editorx"/>
          <w:rFonts w:eastAsia="Arial Unicode MS"/>
          <w:szCs w:val="24"/>
        </w:rPr>
        <w:t>,</w:t>
      </w:r>
      <w:r w:rsidRPr="003C0045">
        <w:rPr>
          <w:rStyle w:val="editorx"/>
          <w:rFonts w:eastAsia="Arial Unicode MS"/>
          <w:szCs w:val="24"/>
        </w:rPr>
        <w:t xml:space="preserve"> </w:t>
      </w:r>
      <w:r w:rsidRPr="003C0045">
        <w:rPr>
          <w:rStyle w:val="eforename"/>
          <w:rFonts w:eastAsia="Arial Unicode MS"/>
          <w:szCs w:val="24"/>
        </w:rPr>
        <w:t xml:space="preserve">Ole </w:t>
      </w:r>
      <w:del w:id="1816" w:author="Tod" w:date="2017-03-18T18:32:00Z">
        <w:r w:rsidRPr="003C0045" w:rsidDel="007D4BD4">
          <w:rPr>
            <w:rStyle w:val="eforename"/>
            <w:rFonts w:eastAsia="Arial Unicode MS"/>
            <w:szCs w:val="24"/>
          </w:rPr>
          <w:delText>Ch</w:delText>
        </w:r>
      </w:del>
      <w:ins w:id="1817" w:author="Tod" w:date="2017-03-18T18:32:00Z">
        <w:r w:rsidR="007D4BD4">
          <w:rPr>
            <w:rStyle w:val="eforename"/>
            <w:rFonts w:eastAsia="Arial Unicode MS"/>
            <w:szCs w:val="24"/>
          </w:rPr>
          <w:t>K</w:t>
        </w:r>
      </w:ins>
      <w:r w:rsidRPr="003C0045">
        <w:rPr>
          <w:rStyle w:val="eforename"/>
          <w:rFonts w:eastAsia="Arial Unicode MS"/>
          <w:szCs w:val="24"/>
        </w:rPr>
        <w:t>ristian</w:t>
      </w:r>
      <w:r w:rsidR="00E5128C" w:rsidRPr="003C0045">
        <w:rPr>
          <w:rStyle w:val="editors"/>
          <w:rFonts w:eastAsia="Arial Unicode MS"/>
          <w:szCs w:val="24"/>
        </w:rPr>
        <w:t>,</w:t>
      </w:r>
      <w:r w:rsidRPr="003C0045">
        <w:rPr>
          <w:rStyle w:val="editors"/>
          <w:rFonts w:eastAsia="Arial Unicode MS"/>
          <w:szCs w:val="24"/>
        </w:rPr>
        <w:t xml:space="preserve"> and </w:t>
      </w:r>
      <w:r w:rsidRPr="003C0045">
        <w:rPr>
          <w:rStyle w:val="eforename"/>
          <w:rFonts w:eastAsia="Arial Unicode MS"/>
          <w:szCs w:val="24"/>
        </w:rPr>
        <w:t>André</w:t>
      </w:r>
      <w:r w:rsidR="00E5128C" w:rsidRPr="003C0045">
        <w:rPr>
          <w:rStyle w:val="editorx"/>
          <w:rFonts w:eastAsia="Arial Unicode MS"/>
          <w:szCs w:val="24"/>
        </w:rPr>
        <w:t xml:space="preserve"> </w:t>
      </w:r>
      <w:r w:rsidR="00E5128C" w:rsidRPr="003C0045">
        <w:rPr>
          <w:rStyle w:val="esurname"/>
          <w:rFonts w:eastAsia="Arial Unicode MS"/>
          <w:szCs w:val="24"/>
        </w:rPr>
        <w:t>Nollkaemper</w:t>
      </w:r>
      <w:r w:rsidR="000F1916" w:rsidRPr="003C0045">
        <w:rPr>
          <w:rStyle w:val="X"/>
          <w:rFonts w:eastAsia="Arial Unicode MS"/>
          <w:szCs w:val="24"/>
        </w:rPr>
        <w:t>,</w:t>
      </w:r>
      <w:r w:rsidRPr="003C0045">
        <w:rPr>
          <w:rStyle w:val="X"/>
          <w:rFonts w:eastAsia="Arial Unicode MS"/>
          <w:szCs w:val="24"/>
        </w:rPr>
        <w:t xml:space="preserve"> eds. </w:t>
      </w:r>
      <w:r w:rsidRPr="003C0045">
        <w:rPr>
          <w:rStyle w:val="booktitle"/>
          <w:rFonts w:eastAsia="Arial Unicode MS"/>
          <w:i/>
          <w:szCs w:val="24"/>
        </w:rPr>
        <w:t>The Practice of International and National Courts and the</w:t>
      </w:r>
      <w:r w:rsidRPr="007D4BD4">
        <w:rPr>
          <w:rStyle w:val="booktitle"/>
          <w:rFonts w:eastAsia="Arial Unicode MS"/>
          <w:i/>
          <w:szCs w:val="24"/>
        </w:rPr>
        <w:t xml:space="preserve"> </w:t>
      </w:r>
      <w:r w:rsidR="00174DBE" w:rsidRPr="00174DBE">
        <w:rPr>
          <w:rStyle w:val="booktitle"/>
          <w:rFonts w:eastAsia="Arial Unicode MS"/>
          <w:i/>
          <w:szCs w:val="24"/>
          <w:rPrChange w:id="1818" w:author="Tod" w:date="2017-03-18T18:32:00Z">
            <w:rPr>
              <w:rStyle w:val="booktitle"/>
              <w:rFonts w:eastAsia="Arial Unicode MS"/>
              <w:szCs w:val="24"/>
            </w:rPr>
          </w:rPrChange>
        </w:rPr>
        <w:t>(</w:t>
      </w:r>
      <w:r w:rsidRPr="003C0045">
        <w:rPr>
          <w:rStyle w:val="booktitle"/>
          <w:rFonts w:eastAsia="Arial Unicode MS"/>
          <w:i/>
          <w:szCs w:val="24"/>
        </w:rPr>
        <w:t>De-</w:t>
      </w:r>
      <w:r w:rsidR="00174DBE" w:rsidRPr="00174DBE">
        <w:rPr>
          <w:rStyle w:val="booktitle"/>
          <w:rFonts w:eastAsia="Arial Unicode MS"/>
          <w:i/>
          <w:szCs w:val="24"/>
          <w:rPrChange w:id="1819" w:author="Tod" w:date="2017-03-18T18:32:00Z">
            <w:rPr>
              <w:rStyle w:val="booktitle"/>
              <w:rFonts w:eastAsia="Arial Unicode MS"/>
              <w:szCs w:val="24"/>
            </w:rPr>
          </w:rPrChange>
        </w:rPr>
        <w:t>)</w:t>
      </w:r>
      <w:del w:id="1820" w:author="Tod" w:date="2017-03-18T18:32:00Z">
        <w:r w:rsidRPr="003C0045" w:rsidDel="007D4BD4">
          <w:rPr>
            <w:rStyle w:val="booktitle"/>
            <w:rFonts w:eastAsia="Arial Unicode MS"/>
            <w:i/>
            <w:szCs w:val="24"/>
          </w:rPr>
          <w:delText xml:space="preserve"> </w:delText>
        </w:r>
      </w:del>
      <w:r w:rsidR="007D4BD4" w:rsidRPr="003C0045">
        <w:rPr>
          <w:rStyle w:val="booktitle"/>
          <w:rFonts w:eastAsia="Arial Unicode MS"/>
          <w:i/>
          <w:szCs w:val="24"/>
        </w:rPr>
        <w:t>f</w:t>
      </w:r>
      <w:r w:rsidRPr="003C0045">
        <w:rPr>
          <w:rStyle w:val="booktitle"/>
          <w:rFonts w:eastAsia="Arial Unicode MS"/>
          <w:i/>
          <w:szCs w:val="24"/>
        </w:rPr>
        <w:t>ragmentation of International Law</w:t>
      </w:r>
      <w:r w:rsidRPr="003C0045">
        <w:rPr>
          <w:rStyle w:val="X"/>
          <w:rFonts w:eastAsia="Arial Unicode MS"/>
          <w:szCs w:val="24"/>
        </w:rPr>
        <w:t xml:space="preserve">. </w:t>
      </w:r>
      <w:ins w:id="1821" w:author="Tod" w:date="2017-03-18T18:33:00Z">
        <w:r w:rsidR="007D4BD4">
          <w:rPr>
            <w:rStyle w:val="X"/>
            <w:rFonts w:eastAsia="Arial Unicode MS"/>
            <w:szCs w:val="24"/>
          </w:rPr>
          <w:t xml:space="preserve">Studies in International Law 40. </w:t>
        </w:r>
      </w:ins>
      <w:r w:rsidRPr="003C0045">
        <w:rPr>
          <w:rStyle w:val="placeofpub"/>
          <w:rFonts w:eastAsia="Arial Unicode MS"/>
          <w:szCs w:val="24"/>
        </w:rPr>
        <w:t>Oxford</w:t>
      </w:r>
      <w:r w:rsidRPr="003C0045">
        <w:rPr>
          <w:rStyle w:val="X"/>
          <w:rFonts w:eastAsia="Arial Unicode MS"/>
          <w:szCs w:val="24"/>
        </w:rPr>
        <w:t xml:space="preserve">: </w:t>
      </w:r>
      <w:r w:rsidRPr="003C0045">
        <w:rPr>
          <w:rStyle w:val="publisher"/>
          <w:rFonts w:eastAsia="Arial Unicode MS"/>
          <w:szCs w:val="24"/>
        </w:rPr>
        <w:t>Hart</w:t>
      </w:r>
      <w:del w:id="1822" w:author="Tod" w:date="2017-03-18T18:28:00Z">
        <w:r w:rsidRPr="003C0045" w:rsidDel="007D4BD4">
          <w:rPr>
            <w:rStyle w:val="publisher"/>
            <w:rFonts w:eastAsia="Arial Unicode MS"/>
            <w:szCs w:val="24"/>
          </w:rPr>
          <w:delText xml:space="preserve"> Publishing</w:delText>
        </w:r>
      </w:del>
      <w:r w:rsidRPr="003C0045">
        <w:rPr>
          <w:rStyle w:val="X"/>
          <w:rFonts w:eastAsia="Arial Unicode MS"/>
          <w:szCs w:val="24"/>
        </w:rPr>
        <w:t xml:space="preserve">, </w:t>
      </w:r>
      <w:r w:rsidRPr="003C0045">
        <w:rPr>
          <w:rStyle w:val="Date1"/>
          <w:rFonts w:eastAsia="Arial Unicode MS"/>
          <w:szCs w:val="24"/>
        </w:rPr>
        <w:t>2012</w:t>
      </w:r>
      <w:r w:rsidRPr="003C0045">
        <w:rPr>
          <w:rStyle w:val="X"/>
          <w:rFonts w:eastAsia="Arial Unicode MS"/>
          <w:szCs w:val="24"/>
        </w:rPr>
        <w:t>.</w:t>
      </w:r>
      <w:r w:rsidR="00751464" w:rsidRPr="003C0045">
        <w:rPr>
          <w:rStyle w:val="X"/>
          <w:rFonts w:eastAsia="Arial Unicode MS"/>
          <w:szCs w:val="24"/>
        </w:rPr>
        <w:t xml:space="preserve"> [ISBN: </w:t>
      </w:r>
      <w:r w:rsidR="00751464" w:rsidRPr="003C0045">
        <w:rPr>
          <w:rStyle w:val="isbn"/>
          <w:rFonts w:eastAsia="Arial Unicode MS"/>
          <w:szCs w:val="24"/>
        </w:rPr>
        <w:t>9781849462471</w:t>
      </w:r>
      <w:r w:rsidR="00751464" w:rsidRPr="003C0045">
        <w:rPr>
          <w:rStyle w:val="X"/>
          <w:rFonts w:eastAsia="Arial Unicode MS"/>
          <w:szCs w:val="24"/>
        </w:rPr>
        <w:t>]</w:t>
      </w:r>
      <w:bookmarkEnd w:id="1814"/>
    </w:p>
    <w:p w:rsidR="00CB08AE" w:rsidRPr="003C0045" w:rsidRDefault="00964FF8" w:rsidP="00506D0A">
      <w:pPr>
        <w:pStyle w:val="Annotation"/>
        <w:rPr>
          <w:rFonts w:eastAsia="Arial Unicode MS"/>
          <w:szCs w:val="24"/>
        </w:rPr>
      </w:pPr>
      <w:r w:rsidRPr="003C0045">
        <w:rPr>
          <w:rFonts w:eastAsia="Arial Unicode MS"/>
          <w:szCs w:val="24"/>
        </w:rPr>
        <w:t xml:space="preserve">This edited book answers </w:t>
      </w:r>
      <w:del w:id="1823" w:author="Tod" w:date="2017-03-18T18:33:00Z">
        <w:r w:rsidRPr="003C0045" w:rsidDel="007D4BD4">
          <w:rPr>
            <w:rFonts w:eastAsia="Arial Unicode MS"/>
            <w:szCs w:val="24"/>
          </w:rPr>
          <w:delText xml:space="preserve">to </w:delText>
        </w:r>
      </w:del>
      <w:r w:rsidRPr="003C0045">
        <w:rPr>
          <w:rFonts w:eastAsia="Arial Unicode MS"/>
          <w:szCs w:val="24"/>
        </w:rPr>
        <w:t>the question of whether courts threaten or reinforce the unity of international adjudication and law. Since jurisdictional limitations favor</w:t>
      </w:r>
      <w:del w:id="1824" w:author="Tod" w:date="2017-03-18T18:33:00Z">
        <w:r w:rsidRPr="003C0045" w:rsidDel="007D4BD4">
          <w:rPr>
            <w:rFonts w:eastAsia="Arial Unicode MS"/>
            <w:szCs w:val="24"/>
          </w:rPr>
          <w:delText>s</w:delText>
        </w:r>
      </w:del>
      <w:r w:rsidRPr="003C0045">
        <w:rPr>
          <w:rFonts w:eastAsia="Arial Unicode MS"/>
          <w:szCs w:val="24"/>
        </w:rPr>
        <w:t xml:space="preserve"> legal fragmentation, the book shows what instruments are available </w:t>
      </w:r>
      <w:del w:id="1825" w:author="Tod" w:date="2017-03-18T18:33:00Z">
        <w:r w:rsidRPr="003C0045" w:rsidDel="007D4BD4">
          <w:rPr>
            <w:rFonts w:eastAsia="Arial Unicode MS"/>
            <w:szCs w:val="24"/>
          </w:rPr>
          <w:delText xml:space="preserve">to </w:delText>
        </w:r>
      </w:del>
      <w:ins w:id="1826" w:author="Tod" w:date="2017-03-18T18:33:00Z">
        <w:r w:rsidR="007D4BD4">
          <w:rPr>
            <w:rFonts w:eastAsia="Arial Unicode MS"/>
            <w:szCs w:val="24"/>
          </w:rPr>
          <w:t>for</w:t>
        </w:r>
        <w:r w:rsidR="007D4BD4" w:rsidRPr="003C0045">
          <w:rPr>
            <w:rFonts w:eastAsia="Arial Unicode MS"/>
            <w:szCs w:val="24"/>
          </w:rPr>
          <w:t xml:space="preserve"> </w:t>
        </w:r>
      </w:ins>
      <w:r w:rsidRPr="003C0045">
        <w:rPr>
          <w:rFonts w:eastAsia="Arial Unicode MS"/>
          <w:szCs w:val="24"/>
        </w:rPr>
        <w:t>the de</w:t>
      </w:r>
      <w:del w:id="1827" w:author="Tod" w:date="2017-03-18T18:33:00Z">
        <w:r w:rsidRPr="003C0045" w:rsidDel="007D4BD4">
          <w:rPr>
            <w:rFonts w:eastAsia="Arial Unicode MS"/>
            <w:szCs w:val="24"/>
          </w:rPr>
          <w:delText>-</w:delText>
        </w:r>
      </w:del>
      <w:r w:rsidRPr="003C0045">
        <w:rPr>
          <w:rFonts w:eastAsia="Arial Unicode MS"/>
          <w:szCs w:val="24"/>
        </w:rPr>
        <w:t>fragmentation of international law.</w:t>
      </w:r>
    </w:p>
    <w:p w:rsidR="003C0045" w:rsidRPr="003C0045" w:rsidRDefault="003C0045" w:rsidP="003C0045">
      <w:pPr>
        <w:pStyle w:val="Citation"/>
        <w:rPr>
          <w:rFonts w:eastAsia="Arial Unicode MS"/>
          <w:szCs w:val="24"/>
        </w:rPr>
      </w:pPr>
      <w:bookmarkStart w:id="1828" w:name="Ref96"/>
      <w:r w:rsidRPr="003C0045">
        <w:rPr>
          <w:rStyle w:val="surname"/>
          <w:rFonts w:eastAsia="Arial Unicode MS"/>
          <w:szCs w:val="24"/>
        </w:rPr>
        <w:t>Kumm</w:t>
      </w:r>
      <w:r w:rsidRPr="003C0045">
        <w:rPr>
          <w:rStyle w:val="authorx"/>
          <w:rFonts w:eastAsia="Arial Unicode MS"/>
          <w:szCs w:val="24"/>
        </w:rPr>
        <w:t xml:space="preserve">, </w:t>
      </w:r>
      <w:r w:rsidRPr="003C0045">
        <w:rPr>
          <w:rStyle w:val="forename"/>
          <w:rFonts w:eastAsia="Arial Unicode MS"/>
          <w:szCs w:val="24"/>
        </w:rPr>
        <w:t>Mattias</w:t>
      </w:r>
      <w:r w:rsidRPr="003C0045">
        <w:rPr>
          <w:rStyle w:val="X"/>
          <w:rFonts w:eastAsia="Arial Unicode MS"/>
          <w:szCs w:val="24"/>
        </w:rPr>
        <w:t xml:space="preserve">. </w:t>
      </w:r>
      <w:r w:rsidRPr="003C0045">
        <w:rPr>
          <w:rStyle w:val="articletitle"/>
          <w:rFonts w:eastAsia="Arial Unicode MS"/>
          <w:szCs w:val="24"/>
        </w:rPr>
        <w:t>“The Cosmopolitan Turn in Constitutionalism: An Integrated Conception of Public Law.”</w:t>
      </w:r>
      <w:r w:rsidRPr="003C0045">
        <w:rPr>
          <w:rStyle w:val="X"/>
          <w:rFonts w:eastAsia="Arial Unicode MS"/>
          <w:szCs w:val="24"/>
        </w:rPr>
        <w:t xml:space="preserve"> </w:t>
      </w:r>
      <w:r w:rsidRPr="003C0045">
        <w:rPr>
          <w:rStyle w:val="journal-title"/>
          <w:i/>
          <w:szCs w:val="24"/>
        </w:rPr>
        <w:t>Indiana Journal of Global Legal Studies</w:t>
      </w:r>
      <w:r w:rsidRPr="003C0045">
        <w:rPr>
          <w:rStyle w:val="X"/>
          <w:rFonts w:eastAsia="Arial Unicode MS"/>
          <w:szCs w:val="24"/>
        </w:rPr>
        <w:t xml:space="preserve"> </w:t>
      </w:r>
      <w:r w:rsidRPr="003C0045">
        <w:rPr>
          <w:rStyle w:val="volume"/>
          <w:rFonts w:eastAsia="Arial Unicode MS"/>
          <w:szCs w:val="24"/>
        </w:rPr>
        <w:t>20</w:t>
      </w:r>
      <w:r w:rsidRPr="003C0045">
        <w:rPr>
          <w:rStyle w:val="X"/>
          <w:rFonts w:eastAsia="Arial Unicode MS"/>
          <w:szCs w:val="24"/>
        </w:rPr>
        <w:t>.</w:t>
      </w:r>
      <w:r w:rsidRPr="003C0045">
        <w:rPr>
          <w:rStyle w:val="Issueno"/>
          <w:rFonts w:eastAsia="Arial Unicode MS"/>
          <w:szCs w:val="24"/>
        </w:rPr>
        <w:t>2</w:t>
      </w:r>
      <w:r w:rsidRPr="003C0045">
        <w:rPr>
          <w:rStyle w:val="X"/>
          <w:rFonts w:eastAsia="Arial Unicode MS"/>
          <w:szCs w:val="24"/>
        </w:rPr>
        <w:t xml:space="preserve"> (</w:t>
      </w:r>
      <w:r w:rsidRPr="003C0045">
        <w:rPr>
          <w:rStyle w:val="Date1"/>
          <w:rFonts w:eastAsia="Arial Unicode MS"/>
          <w:szCs w:val="24"/>
        </w:rPr>
        <w:t>2013</w:t>
      </w:r>
      <w:r w:rsidRPr="003C0045">
        <w:rPr>
          <w:rStyle w:val="X"/>
          <w:rFonts w:eastAsia="Arial Unicode MS"/>
          <w:szCs w:val="24"/>
        </w:rPr>
        <w:t xml:space="preserve">): </w:t>
      </w:r>
      <w:r w:rsidRPr="003C0045">
        <w:rPr>
          <w:rStyle w:val="pageextent"/>
          <w:rFonts w:eastAsia="Arial Unicode MS"/>
          <w:szCs w:val="24"/>
        </w:rPr>
        <w:t>605–628</w:t>
      </w:r>
      <w:r w:rsidRPr="003C0045">
        <w:rPr>
          <w:rStyle w:val="X"/>
          <w:rFonts w:eastAsia="Arial Unicode MS"/>
          <w:szCs w:val="24"/>
        </w:rPr>
        <w:t>.</w:t>
      </w:r>
      <w:bookmarkEnd w:id="1828"/>
    </w:p>
    <w:p w:rsidR="00CB08AE" w:rsidRPr="003C0045" w:rsidRDefault="003C0045" w:rsidP="003C0045">
      <w:pPr>
        <w:pStyle w:val="Annotation"/>
        <w:rPr>
          <w:rFonts w:eastAsia="Arial Unicode MS"/>
          <w:szCs w:val="24"/>
        </w:rPr>
      </w:pPr>
      <w:r w:rsidRPr="003C0045">
        <w:rPr>
          <w:rFonts w:eastAsia="Arial Unicode MS"/>
          <w:szCs w:val="24"/>
        </w:rPr>
        <w:t xml:space="preserve">Cosmopolitanism </w:t>
      </w:r>
      <w:commentRangeStart w:id="1829"/>
      <w:r w:rsidRPr="003C0045">
        <w:rPr>
          <w:rFonts w:eastAsia="Arial Unicode MS"/>
          <w:szCs w:val="24"/>
        </w:rPr>
        <w:t>i</w:t>
      </w:r>
      <w:ins w:id="1830" w:author="Tod" w:date="2017-03-18T18:35:00Z">
        <w:r w:rsidR="007D4BD4">
          <w:rPr>
            <w:rFonts w:eastAsia="Arial Unicode MS"/>
            <w:szCs w:val="24"/>
          </w:rPr>
          <w:t>n</w:t>
        </w:r>
        <w:commentRangeEnd w:id="1829"/>
        <w:r w:rsidR="007D4BD4">
          <w:rPr>
            <w:rStyle w:val="Rimandocommento"/>
            <w:color w:val="auto"/>
            <w:lang w:eastAsia="it-IT"/>
          </w:rPr>
          <w:commentReference w:id="1829"/>
        </w:r>
      </w:ins>
      <w:del w:id="1831" w:author="Tod" w:date="2017-03-18T18:35:00Z">
        <w:r w:rsidRPr="003C0045" w:rsidDel="007D4BD4">
          <w:rPr>
            <w:rFonts w:eastAsia="Arial Unicode MS"/>
            <w:szCs w:val="24"/>
          </w:rPr>
          <w:delText>s</w:delText>
        </w:r>
      </w:del>
      <w:r w:rsidRPr="003C0045">
        <w:rPr>
          <w:rFonts w:eastAsia="Arial Unicode MS"/>
          <w:szCs w:val="24"/>
        </w:rPr>
        <w:t xml:space="preserve"> law is an old ideal </w:t>
      </w:r>
      <w:del w:id="1832" w:author="Tod" w:date="2017-03-18T18:35:00Z">
        <w:r w:rsidRPr="003C0045" w:rsidDel="007D4BD4">
          <w:rPr>
            <w:rFonts w:eastAsia="Arial Unicode MS"/>
            <w:szCs w:val="24"/>
          </w:rPr>
          <w:delText xml:space="preserve">recently </w:delText>
        </w:r>
      </w:del>
      <w:ins w:id="1833" w:author="Tod" w:date="2017-03-18T18:35:00Z">
        <w:r w:rsidR="007D4BD4">
          <w:rPr>
            <w:rFonts w:eastAsia="Arial Unicode MS"/>
            <w:szCs w:val="24"/>
          </w:rPr>
          <w:t>that has been</w:t>
        </w:r>
        <w:r w:rsidR="007D4BD4" w:rsidRPr="003C0045">
          <w:rPr>
            <w:rFonts w:eastAsia="Arial Unicode MS"/>
            <w:szCs w:val="24"/>
          </w:rPr>
          <w:t xml:space="preserve"> </w:t>
        </w:r>
      </w:ins>
      <w:r w:rsidRPr="003C0045">
        <w:rPr>
          <w:rFonts w:eastAsia="Arial Unicode MS"/>
          <w:szCs w:val="24"/>
        </w:rPr>
        <w:t>revived</w:t>
      </w:r>
      <w:ins w:id="1834" w:author="Tod" w:date="2017-03-18T18:36:00Z">
        <w:r w:rsidR="007D4BD4">
          <w:rPr>
            <w:rFonts w:eastAsia="Arial Unicode MS"/>
            <w:szCs w:val="24"/>
          </w:rPr>
          <w:t xml:space="preserve"> </w:t>
        </w:r>
      </w:ins>
      <w:ins w:id="1835" w:author="claudio" w:date="2017-03-25T20:12:00Z">
        <w:r w:rsidR="00C86635">
          <w:t>since the late 20th century</w:t>
        </w:r>
      </w:ins>
      <w:commentRangeStart w:id="1836"/>
      <w:ins w:id="1837" w:author="Tod" w:date="2017-03-18T18:36:00Z">
        <w:del w:id="1838" w:author="claudio" w:date="2017-03-25T20:12:00Z">
          <w:r w:rsidR="007D4BD4" w:rsidDel="00C86635">
            <w:rPr>
              <w:rFonts w:eastAsia="Arial Unicode MS"/>
              <w:szCs w:val="24"/>
            </w:rPr>
            <w:delText>in the early 21st century</w:delText>
          </w:r>
          <w:commentRangeEnd w:id="1836"/>
          <w:r w:rsidR="007D4BD4" w:rsidDel="00C86635">
            <w:rPr>
              <w:rStyle w:val="Rimandocommento"/>
              <w:color w:val="auto"/>
              <w:lang w:eastAsia="it-IT"/>
            </w:rPr>
            <w:commentReference w:id="1836"/>
          </w:r>
        </w:del>
      </w:ins>
      <w:r w:rsidRPr="003C0045">
        <w:rPr>
          <w:rFonts w:eastAsia="Arial Unicode MS"/>
          <w:szCs w:val="24"/>
        </w:rPr>
        <w:t>. From a legal</w:t>
      </w:r>
      <w:ins w:id="1839" w:author="Tod" w:date="2017-03-18T18:36:00Z">
        <w:r w:rsidR="007D4BD4">
          <w:rPr>
            <w:rFonts w:eastAsia="Arial Unicode MS"/>
            <w:szCs w:val="24"/>
          </w:rPr>
          <w:t>-</w:t>
        </w:r>
      </w:ins>
      <w:del w:id="1840" w:author="Tod" w:date="2017-03-18T18:36:00Z">
        <w:r w:rsidRPr="003C0045" w:rsidDel="007D4BD4">
          <w:rPr>
            <w:rFonts w:eastAsia="Arial Unicode MS"/>
            <w:szCs w:val="24"/>
          </w:rPr>
          <w:delText xml:space="preserve"> </w:delText>
        </w:r>
      </w:del>
      <w:r w:rsidRPr="003C0045">
        <w:rPr>
          <w:rFonts w:eastAsia="Arial Unicode MS"/>
          <w:szCs w:val="24"/>
        </w:rPr>
        <w:t xml:space="preserve">theory perspective, </w:t>
      </w:r>
      <w:del w:id="1841" w:author="Tod" w:date="2017-03-18T18:36:00Z">
        <w:r w:rsidRPr="003C0045" w:rsidDel="007D4BD4">
          <w:rPr>
            <w:rFonts w:eastAsia="Arial Unicode MS"/>
            <w:szCs w:val="24"/>
          </w:rPr>
          <w:delText>the author of this article</w:delText>
        </w:r>
      </w:del>
      <w:ins w:id="1842" w:author="Tod" w:date="2017-03-18T18:36:00Z">
        <w:r w:rsidR="007D4BD4">
          <w:rPr>
            <w:rFonts w:eastAsia="Arial Unicode MS"/>
            <w:szCs w:val="24"/>
          </w:rPr>
          <w:t>Kumm</w:t>
        </w:r>
      </w:ins>
      <w:r w:rsidRPr="003C0045">
        <w:rPr>
          <w:rFonts w:eastAsia="Arial Unicode MS"/>
          <w:szCs w:val="24"/>
        </w:rPr>
        <w:t xml:space="preserve"> claims that </w:t>
      </w:r>
      <w:del w:id="1843" w:author="Tod" w:date="2017-03-18T18:37:00Z">
        <w:r w:rsidRPr="003C0045" w:rsidDel="007D4BD4">
          <w:rPr>
            <w:rFonts w:eastAsia="Arial Unicode MS"/>
            <w:szCs w:val="24"/>
          </w:rPr>
          <w:delText>J</w:delText>
        </w:r>
      </w:del>
      <w:ins w:id="1844" w:author="Tod" w:date="2017-03-18T18:37:00Z">
        <w:r w:rsidR="007D4BD4">
          <w:rPr>
            <w:rFonts w:eastAsia="Arial Unicode MS"/>
            <w:szCs w:val="24"/>
          </w:rPr>
          <w:t>j</w:t>
        </w:r>
      </w:ins>
      <w:r w:rsidRPr="003C0045">
        <w:rPr>
          <w:rFonts w:eastAsia="Arial Unicode MS"/>
          <w:szCs w:val="24"/>
        </w:rPr>
        <w:t xml:space="preserve">ustice-sensitive externalities legitimize a cosmopolitan turn </w:t>
      </w:r>
      <w:del w:id="1845" w:author="Tod" w:date="2017-03-18T18:37:00Z">
        <w:r w:rsidRPr="003C0045" w:rsidDel="007D4BD4">
          <w:rPr>
            <w:rFonts w:eastAsia="Arial Unicode MS"/>
            <w:szCs w:val="24"/>
          </w:rPr>
          <w:delText xml:space="preserve">of </w:delText>
        </w:r>
      </w:del>
      <w:ins w:id="1846" w:author="Tod" w:date="2017-03-18T18:37:00Z">
        <w:r w:rsidR="007D4BD4">
          <w:rPr>
            <w:rFonts w:eastAsia="Arial Unicode MS"/>
            <w:szCs w:val="24"/>
          </w:rPr>
          <w:t>in</w:t>
        </w:r>
        <w:r w:rsidR="007D4BD4" w:rsidRPr="003C0045">
          <w:rPr>
            <w:rFonts w:eastAsia="Arial Unicode MS"/>
            <w:szCs w:val="24"/>
          </w:rPr>
          <w:t xml:space="preserve"> </w:t>
        </w:r>
      </w:ins>
      <w:r w:rsidRPr="003C0045">
        <w:rPr>
          <w:rFonts w:eastAsia="Arial Unicode MS"/>
          <w:szCs w:val="24"/>
        </w:rPr>
        <w:t>state constitutionalism. Accordingly</w:t>
      </w:r>
      <w:ins w:id="1847" w:author="Tod" w:date="2017-03-18T18:37:00Z">
        <w:r w:rsidR="007D4BD4">
          <w:rPr>
            <w:rFonts w:eastAsia="Arial Unicode MS"/>
            <w:szCs w:val="24"/>
          </w:rPr>
          <w:t>,</w:t>
        </w:r>
      </w:ins>
      <w:r w:rsidRPr="003C0045">
        <w:rPr>
          <w:rFonts w:eastAsia="Arial Unicode MS"/>
          <w:szCs w:val="24"/>
        </w:rPr>
        <w:t xml:space="preserve"> constitutionalism should </w:t>
      </w:r>
      <w:ins w:id="1848" w:author="Tod" w:date="2017-03-18T18:37:00Z">
        <w:r w:rsidR="007D4BD4" w:rsidRPr="003C0045">
          <w:rPr>
            <w:rFonts w:eastAsia="Arial Unicode MS"/>
            <w:szCs w:val="24"/>
          </w:rPr>
          <w:t xml:space="preserve">not only </w:t>
        </w:r>
      </w:ins>
      <w:r w:rsidRPr="003C0045">
        <w:rPr>
          <w:rFonts w:eastAsia="Arial Unicode MS"/>
          <w:szCs w:val="24"/>
        </w:rPr>
        <w:t xml:space="preserve">embrace </w:t>
      </w:r>
      <w:del w:id="1849" w:author="Tod" w:date="2017-03-18T18:37:00Z">
        <w:r w:rsidRPr="003C0045" w:rsidDel="007D4BD4">
          <w:rPr>
            <w:rFonts w:eastAsia="Arial Unicode MS"/>
            <w:szCs w:val="24"/>
          </w:rPr>
          <w:delText xml:space="preserve">not only </w:delText>
        </w:r>
      </w:del>
      <w:r w:rsidRPr="003C0045">
        <w:rPr>
          <w:rFonts w:eastAsia="Arial Unicode MS"/>
          <w:szCs w:val="24"/>
        </w:rPr>
        <w:t xml:space="preserve">a state internal dimension of collective government but </w:t>
      </w:r>
      <w:ins w:id="1850" w:author="Tod" w:date="2017-03-18T18:37:00Z">
        <w:r w:rsidR="007D4BD4" w:rsidRPr="003C0045">
          <w:rPr>
            <w:rFonts w:eastAsia="Arial Unicode MS"/>
            <w:szCs w:val="24"/>
          </w:rPr>
          <w:t xml:space="preserve">also </w:t>
        </w:r>
      </w:ins>
      <w:r w:rsidRPr="003C0045">
        <w:rPr>
          <w:rFonts w:eastAsia="Arial Unicode MS"/>
          <w:szCs w:val="24"/>
        </w:rPr>
        <w:t xml:space="preserve">regulate </w:t>
      </w:r>
      <w:del w:id="1851" w:author="Tod" w:date="2017-03-18T18:37:00Z">
        <w:r w:rsidRPr="003C0045" w:rsidDel="007D4BD4">
          <w:rPr>
            <w:rFonts w:eastAsia="Arial Unicode MS"/>
            <w:szCs w:val="24"/>
          </w:rPr>
          <w:delText xml:space="preserve">also </w:delText>
        </w:r>
      </w:del>
      <w:r w:rsidRPr="003C0045">
        <w:rPr>
          <w:rFonts w:eastAsia="Arial Unicode MS"/>
          <w:szCs w:val="24"/>
        </w:rPr>
        <w:t>interstate relations. This is a classic</w:t>
      </w:r>
      <w:del w:id="1852" w:author="Tod" w:date="2017-03-18T18:37:00Z">
        <w:r w:rsidRPr="003C0045" w:rsidDel="007D4BD4">
          <w:rPr>
            <w:rFonts w:eastAsia="Arial Unicode MS"/>
            <w:szCs w:val="24"/>
          </w:rPr>
          <w:delText>al</w:delText>
        </w:r>
      </w:del>
      <w:r w:rsidRPr="003C0045">
        <w:rPr>
          <w:rFonts w:eastAsia="Arial Unicode MS"/>
          <w:szCs w:val="24"/>
        </w:rPr>
        <w:t xml:space="preserve"> reference article for those who want to access the </w:t>
      </w:r>
      <w:del w:id="1853" w:author="Tod" w:date="2017-03-18T18:37:00Z">
        <w:r w:rsidRPr="003C0045" w:rsidDel="007D4BD4">
          <w:rPr>
            <w:rFonts w:eastAsia="Arial Unicode MS"/>
            <w:szCs w:val="24"/>
          </w:rPr>
          <w:delText xml:space="preserve">contemporary </w:delText>
        </w:r>
      </w:del>
      <w:ins w:id="1854" w:author="Tod" w:date="2017-03-18T18:37:00Z">
        <w:r w:rsidR="007D4BD4">
          <w:rPr>
            <w:rFonts w:eastAsia="Arial Unicode MS"/>
            <w:szCs w:val="24"/>
          </w:rPr>
          <w:t>modern</w:t>
        </w:r>
        <w:r w:rsidR="007D4BD4" w:rsidRPr="003C0045">
          <w:rPr>
            <w:rFonts w:eastAsia="Arial Unicode MS"/>
            <w:szCs w:val="24"/>
          </w:rPr>
          <w:t xml:space="preserve"> </w:t>
        </w:r>
      </w:ins>
      <w:r w:rsidRPr="003C0045">
        <w:rPr>
          <w:rFonts w:eastAsia="Arial Unicode MS"/>
          <w:szCs w:val="24"/>
        </w:rPr>
        <w:t>discussion of constitutional debate.</w:t>
      </w:r>
    </w:p>
    <w:p w:rsidR="00CB08AE" w:rsidRPr="003C0045" w:rsidRDefault="00964FF8" w:rsidP="00506D0A">
      <w:pPr>
        <w:pStyle w:val="Citation"/>
        <w:rPr>
          <w:rFonts w:eastAsia="Arial Unicode MS"/>
          <w:szCs w:val="24"/>
        </w:rPr>
      </w:pPr>
      <w:bookmarkStart w:id="1855" w:name="Ref94"/>
      <w:r w:rsidRPr="003C0045">
        <w:rPr>
          <w:rStyle w:val="surname"/>
          <w:rFonts w:eastAsia="Arial Unicode MS"/>
          <w:szCs w:val="24"/>
        </w:rPr>
        <w:t>Saul</w:t>
      </w:r>
      <w:r w:rsidR="00DD7D3A"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Matthew</w:t>
      </w:r>
      <w:r w:rsidRPr="003C0045">
        <w:rPr>
          <w:rStyle w:val="X"/>
          <w:rFonts w:eastAsia="Arial Unicode MS"/>
          <w:szCs w:val="24"/>
        </w:rPr>
        <w:t xml:space="preserve">. </w:t>
      </w:r>
      <w:r w:rsidRPr="003C0045">
        <w:rPr>
          <w:rStyle w:val="articletitle"/>
          <w:rFonts w:eastAsia="Arial Unicode MS"/>
          <w:szCs w:val="24"/>
        </w:rPr>
        <w:t>“The European Court of Human Rights’ Margin of Appreciation and the Processes of National Parliaments.”</w:t>
      </w:r>
      <w:r w:rsidRPr="003C0045">
        <w:rPr>
          <w:rStyle w:val="X"/>
          <w:rFonts w:eastAsia="Arial Unicode MS"/>
          <w:szCs w:val="24"/>
        </w:rPr>
        <w:t xml:space="preserve"> </w:t>
      </w:r>
      <w:r w:rsidRPr="003C0045">
        <w:rPr>
          <w:rStyle w:val="journal-title"/>
          <w:rFonts w:eastAsia="Arial Unicode MS"/>
          <w:i/>
          <w:szCs w:val="24"/>
        </w:rPr>
        <w:t>Human Rights Law Review</w:t>
      </w:r>
      <w:r w:rsidRPr="003C0045">
        <w:rPr>
          <w:rStyle w:val="X"/>
          <w:rFonts w:eastAsia="Arial Unicode MS"/>
          <w:szCs w:val="24"/>
        </w:rPr>
        <w:t xml:space="preserve"> </w:t>
      </w:r>
      <w:r w:rsidRPr="003C0045">
        <w:rPr>
          <w:rStyle w:val="volume"/>
          <w:rFonts w:eastAsia="Arial Unicode MS"/>
          <w:szCs w:val="24"/>
        </w:rPr>
        <w:t>15</w:t>
      </w:r>
      <w:r w:rsidRPr="003C0045">
        <w:rPr>
          <w:rStyle w:val="X"/>
          <w:rFonts w:eastAsia="Arial Unicode MS"/>
          <w:szCs w:val="24"/>
        </w:rPr>
        <w:t>.</w:t>
      </w:r>
      <w:r w:rsidRPr="003C0045">
        <w:rPr>
          <w:rStyle w:val="Issueno"/>
          <w:rFonts w:eastAsia="Arial Unicode MS"/>
          <w:szCs w:val="24"/>
        </w:rPr>
        <w:t>4</w:t>
      </w:r>
      <w:r w:rsidRPr="003C0045">
        <w:rPr>
          <w:rStyle w:val="X"/>
          <w:rFonts w:eastAsia="Arial Unicode MS"/>
          <w:szCs w:val="24"/>
        </w:rPr>
        <w:t xml:space="preserve"> </w:t>
      </w:r>
      <w:r w:rsidR="00DD7D3A" w:rsidRPr="003C0045">
        <w:rPr>
          <w:rStyle w:val="X"/>
          <w:rFonts w:eastAsia="Arial Unicode MS"/>
          <w:szCs w:val="24"/>
        </w:rPr>
        <w:t>(</w:t>
      </w:r>
      <w:r w:rsidRPr="003C0045">
        <w:rPr>
          <w:rStyle w:val="Date1"/>
          <w:rFonts w:eastAsia="Arial Unicode MS"/>
          <w:szCs w:val="24"/>
        </w:rPr>
        <w:t>2015</w:t>
      </w:r>
      <w:r w:rsidR="00DD7D3A" w:rsidRPr="003C0045">
        <w:rPr>
          <w:rStyle w:val="X"/>
          <w:rFonts w:eastAsia="Arial Unicode MS"/>
          <w:szCs w:val="24"/>
        </w:rPr>
        <w:t>):</w:t>
      </w:r>
      <w:r w:rsidRPr="003C0045">
        <w:rPr>
          <w:rStyle w:val="X"/>
          <w:rFonts w:eastAsia="Arial Unicode MS"/>
          <w:szCs w:val="24"/>
        </w:rPr>
        <w:t xml:space="preserve"> </w:t>
      </w:r>
      <w:r w:rsidRPr="003C0045">
        <w:rPr>
          <w:rStyle w:val="pageextent"/>
          <w:rFonts w:eastAsia="Arial Unicode MS"/>
          <w:szCs w:val="24"/>
        </w:rPr>
        <w:t>745–774</w:t>
      </w:r>
      <w:r w:rsidRPr="003C0045">
        <w:rPr>
          <w:rStyle w:val="X"/>
          <w:rFonts w:eastAsia="Arial Unicode MS"/>
          <w:szCs w:val="24"/>
        </w:rPr>
        <w:t>.</w:t>
      </w:r>
      <w:bookmarkEnd w:id="1855"/>
    </w:p>
    <w:p w:rsidR="00CB08AE" w:rsidRPr="003C0045" w:rsidRDefault="00964FF8" w:rsidP="00506D0A">
      <w:pPr>
        <w:pStyle w:val="Annotation"/>
        <w:rPr>
          <w:rFonts w:eastAsia="Arial Unicode MS"/>
          <w:szCs w:val="24"/>
        </w:rPr>
      </w:pPr>
      <w:r w:rsidRPr="003C0045">
        <w:rPr>
          <w:rFonts w:eastAsia="Arial Unicode MS"/>
          <w:szCs w:val="24"/>
        </w:rPr>
        <w:t>This work assesses how the ECtHR’s margin</w:t>
      </w:r>
      <w:ins w:id="1856" w:author="Tod" w:date="2017-03-18T18:38:00Z">
        <w:r w:rsidR="001419D5">
          <w:rPr>
            <w:rFonts w:eastAsia="Arial Unicode MS"/>
            <w:szCs w:val="24"/>
          </w:rPr>
          <w:t>-</w:t>
        </w:r>
      </w:ins>
      <w:del w:id="1857" w:author="Tod" w:date="2017-03-18T18:38:00Z">
        <w:r w:rsidRPr="003C0045" w:rsidDel="001419D5">
          <w:rPr>
            <w:rFonts w:eastAsia="Arial Unicode MS"/>
            <w:szCs w:val="24"/>
          </w:rPr>
          <w:delText xml:space="preserve"> </w:delText>
        </w:r>
      </w:del>
      <w:r w:rsidRPr="003C0045">
        <w:rPr>
          <w:rFonts w:eastAsia="Arial Unicode MS"/>
          <w:szCs w:val="24"/>
        </w:rPr>
        <w:t>of</w:t>
      </w:r>
      <w:ins w:id="1858" w:author="Tod" w:date="2017-03-18T18:39:00Z">
        <w:r w:rsidR="001419D5">
          <w:rPr>
            <w:rFonts w:eastAsia="Arial Unicode MS"/>
            <w:szCs w:val="24"/>
          </w:rPr>
          <w:t>-</w:t>
        </w:r>
      </w:ins>
      <w:del w:id="1859" w:author="Tod" w:date="2017-03-18T18:39:00Z">
        <w:r w:rsidRPr="003C0045" w:rsidDel="001419D5">
          <w:rPr>
            <w:rFonts w:eastAsia="Arial Unicode MS"/>
            <w:szCs w:val="24"/>
          </w:rPr>
          <w:delText xml:space="preserve"> </w:delText>
        </w:r>
      </w:del>
      <w:r w:rsidRPr="003C0045">
        <w:rPr>
          <w:rFonts w:eastAsia="Arial Unicode MS"/>
          <w:szCs w:val="24"/>
        </w:rPr>
        <w:t xml:space="preserve">appreciation doctrine has </w:t>
      </w:r>
      <w:ins w:id="1860" w:author="Tod" w:date="2017-03-18T18:39:00Z">
        <w:r w:rsidR="001419D5">
          <w:rPr>
            <w:rFonts w:eastAsia="Arial Unicode MS"/>
            <w:szCs w:val="24"/>
          </w:rPr>
          <w:t xml:space="preserve">had </w:t>
        </w:r>
      </w:ins>
      <w:r w:rsidRPr="003C0045">
        <w:rPr>
          <w:rFonts w:eastAsia="Arial Unicode MS"/>
          <w:szCs w:val="24"/>
        </w:rPr>
        <w:t xml:space="preserve">positive effects on enhancing the quality of parliamentary deliberation. To what extent </w:t>
      </w:r>
      <w:ins w:id="1861" w:author="Tod" w:date="2017-03-18T18:39:00Z">
        <w:r w:rsidR="001419D5">
          <w:rPr>
            <w:rFonts w:eastAsia="Arial Unicode MS"/>
            <w:szCs w:val="24"/>
          </w:rPr>
          <w:t xml:space="preserve">does </w:t>
        </w:r>
      </w:ins>
      <w:r w:rsidRPr="003C0045">
        <w:rPr>
          <w:rFonts w:eastAsia="Arial Unicode MS"/>
          <w:szCs w:val="24"/>
        </w:rPr>
        <w:t xml:space="preserve">the </w:t>
      </w:r>
      <w:del w:id="1862" w:author="Tod" w:date="2017-03-18T18:39:00Z">
        <w:r w:rsidRPr="003C0045" w:rsidDel="001419D5">
          <w:rPr>
            <w:rFonts w:eastAsia="Arial Unicode MS"/>
            <w:szCs w:val="24"/>
          </w:rPr>
          <w:delText>C</w:delText>
        </w:r>
      </w:del>
      <w:ins w:id="1863" w:author="Tod" w:date="2017-03-18T18:39:00Z">
        <w:r w:rsidR="001419D5">
          <w:rPr>
            <w:rFonts w:eastAsia="Arial Unicode MS"/>
            <w:szCs w:val="24"/>
          </w:rPr>
          <w:t>c</w:t>
        </w:r>
      </w:ins>
      <w:r w:rsidRPr="003C0045">
        <w:rPr>
          <w:rFonts w:eastAsia="Arial Unicode MS"/>
          <w:szCs w:val="24"/>
        </w:rPr>
        <w:t xml:space="preserve">ourt scrutinizes parliamentary deliberations? These and other questions are addressed with clarity and precision </w:t>
      </w:r>
      <w:del w:id="1864" w:author="Tod" w:date="2017-03-18T18:39:00Z">
        <w:r w:rsidRPr="003C0045" w:rsidDel="001419D5">
          <w:rPr>
            <w:rFonts w:eastAsia="Arial Unicode MS"/>
            <w:szCs w:val="24"/>
          </w:rPr>
          <w:delText xml:space="preserve">along </w:delText>
        </w:r>
      </w:del>
      <w:ins w:id="1865" w:author="Tod" w:date="2017-03-18T18:39:00Z">
        <w:r w:rsidR="001419D5">
          <w:rPr>
            <w:rFonts w:eastAsia="Arial Unicode MS"/>
            <w:szCs w:val="24"/>
          </w:rPr>
          <w:t>in</w:t>
        </w:r>
        <w:r w:rsidR="001419D5" w:rsidRPr="003C0045">
          <w:rPr>
            <w:rFonts w:eastAsia="Arial Unicode MS"/>
            <w:szCs w:val="24"/>
          </w:rPr>
          <w:t xml:space="preserve"> </w:t>
        </w:r>
      </w:ins>
      <w:r w:rsidRPr="003C0045">
        <w:rPr>
          <w:rFonts w:eastAsia="Arial Unicode MS"/>
          <w:szCs w:val="24"/>
        </w:rPr>
        <w:t>this excellent essay.</w:t>
      </w:r>
    </w:p>
    <w:p w:rsidR="00CB08AE" w:rsidRPr="003C0045" w:rsidRDefault="00964FF8" w:rsidP="00506D0A">
      <w:pPr>
        <w:pStyle w:val="Citation"/>
        <w:rPr>
          <w:rFonts w:eastAsia="Arial Unicode MS"/>
          <w:szCs w:val="24"/>
        </w:rPr>
      </w:pPr>
      <w:bookmarkStart w:id="1866" w:name="Ref95"/>
      <w:r w:rsidRPr="003C0045">
        <w:rPr>
          <w:rStyle w:val="surname"/>
          <w:rFonts w:eastAsia="Arial Unicode MS"/>
          <w:szCs w:val="24"/>
        </w:rPr>
        <w:t>Sweeney</w:t>
      </w:r>
      <w:r w:rsidR="00DD7D3A" w:rsidRPr="003C0045">
        <w:rPr>
          <w:rStyle w:val="authorx"/>
          <w:rFonts w:eastAsia="Arial Unicode MS"/>
          <w:szCs w:val="24"/>
        </w:rPr>
        <w:t>,</w:t>
      </w:r>
      <w:r w:rsidRPr="003C0045">
        <w:rPr>
          <w:rStyle w:val="authorx"/>
          <w:rFonts w:eastAsia="Arial Unicode MS"/>
          <w:szCs w:val="24"/>
        </w:rPr>
        <w:t xml:space="preserve"> </w:t>
      </w:r>
      <w:r w:rsidRPr="003C0045">
        <w:rPr>
          <w:rStyle w:val="forename"/>
          <w:rFonts w:eastAsia="Arial Unicode MS"/>
          <w:szCs w:val="24"/>
        </w:rPr>
        <w:t>James A.</w:t>
      </w:r>
      <w:r w:rsidRPr="003C0045">
        <w:rPr>
          <w:rStyle w:val="X"/>
          <w:rFonts w:eastAsia="Arial Unicode MS"/>
          <w:szCs w:val="24"/>
        </w:rPr>
        <w:t xml:space="preserve"> </w:t>
      </w:r>
      <w:r w:rsidRPr="003C0045">
        <w:rPr>
          <w:rStyle w:val="articletitle"/>
          <w:rFonts w:eastAsia="Arial Unicode MS"/>
          <w:szCs w:val="24"/>
        </w:rPr>
        <w:t>“Margins of Appreciation: Cultural Relativity and the European Court of Human Rights in the Post</w:t>
      </w:r>
      <w:del w:id="1867" w:author="Tod" w:date="2017-03-18T18:40:00Z">
        <w:r w:rsidRPr="003C0045" w:rsidDel="001419D5">
          <w:rPr>
            <w:rStyle w:val="articletitle"/>
            <w:rFonts w:eastAsia="Arial Unicode MS"/>
            <w:szCs w:val="24"/>
          </w:rPr>
          <w:delText>-</w:delText>
        </w:r>
      </w:del>
      <w:ins w:id="1868" w:author="Tod" w:date="2017-03-18T18:40:00Z">
        <w:r w:rsidR="001419D5">
          <w:rPr>
            <w:rStyle w:val="articletitle"/>
            <w:rFonts w:eastAsia="Arial Unicode MS"/>
            <w:szCs w:val="24"/>
          </w:rPr>
          <w:t>–</w:t>
        </w:r>
      </w:ins>
      <w:r w:rsidRPr="003C0045">
        <w:rPr>
          <w:rStyle w:val="articletitle"/>
          <w:rFonts w:eastAsia="Arial Unicode MS"/>
          <w:szCs w:val="24"/>
        </w:rPr>
        <w:t>Cold War Era.”</w:t>
      </w:r>
      <w:r w:rsidRPr="003C0045">
        <w:rPr>
          <w:rStyle w:val="X"/>
          <w:rFonts w:eastAsia="Arial Unicode MS"/>
          <w:szCs w:val="24"/>
        </w:rPr>
        <w:t xml:space="preserve"> </w:t>
      </w:r>
      <w:r w:rsidRPr="003C0045">
        <w:rPr>
          <w:rStyle w:val="journal-title"/>
          <w:rFonts w:eastAsia="Arial Unicode MS"/>
          <w:i/>
          <w:szCs w:val="24"/>
        </w:rPr>
        <w:t xml:space="preserve">International </w:t>
      </w:r>
      <w:del w:id="1869" w:author="Tod" w:date="2017-03-18T18:40:00Z">
        <w:r w:rsidRPr="003C0045" w:rsidDel="001419D5">
          <w:rPr>
            <w:rStyle w:val="journal-title"/>
            <w:rFonts w:eastAsia="Arial Unicode MS"/>
            <w:i/>
            <w:szCs w:val="24"/>
          </w:rPr>
          <w:delText xml:space="preserve">and </w:delText>
        </w:r>
      </w:del>
      <w:ins w:id="1870" w:author="Tod" w:date="2017-03-18T18:40:00Z">
        <w:r w:rsidR="001419D5">
          <w:rPr>
            <w:rStyle w:val="journal-title"/>
            <w:rFonts w:eastAsia="Arial Unicode MS"/>
            <w:i/>
            <w:szCs w:val="24"/>
          </w:rPr>
          <w:t>&amp;</w:t>
        </w:r>
        <w:r w:rsidR="001419D5" w:rsidRPr="003C0045">
          <w:rPr>
            <w:rStyle w:val="journal-title"/>
            <w:rFonts w:eastAsia="Arial Unicode MS"/>
            <w:i/>
            <w:szCs w:val="24"/>
          </w:rPr>
          <w:t xml:space="preserve"> </w:t>
        </w:r>
      </w:ins>
      <w:r w:rsidRPr="003C0045">
        <w:rPr>
          <w:rStyle w:val="journal-title"/>
          <w:rFonts w:eastAsia="Arial Unicode MS"/>
          <w:i/>
          <w:szCs w:val="24"/>
        </w:rPr>
        <w:t>Comparative Law Quarterly</w:t>
      </w:r>
      <w:r w:rsidR="00221373" w:rsidRPr="003C0045">
        <w:rPr>
          <w:rStyle w:val="X"/>
          <w:rFonts w:eastAsia="Arial Unicode MS"/>
          <w:szCs w:val="24"/>
        </w:rPr>
        <w:t xml:space="preserve"> </w:t>
      </w:r>
      <w:r w:rsidRPr="003C0045">
        <w:rPr>
          <w:rStyle w:val="volume"/>
          <w:rFonts w:eastAsia="Arial Unicode MS"/>
          <w:szCs w:val="24"/>
        </w:rPr>
        <w:t>54</w:t>
      </w:r>
      <w:r w:rsidRPr="003C0045">
        <w:rPr>
          <w:rStyle w:val="X"/>
          <w:rFonts w:eastAsia="Arial Unicode MS"/>
          <w:szCs w:val="24"/>
        </w:rPr>
        <w:t>.</w:t>
      </w:r>
      <w:r w:rsidRPr="003C0045">
        <w:rPr>
          <w:rStyle w:val="Issueno"/>
          <w:rFonts w:eastAsia="Arial Unicode MS"/>
          <w:szCs w:val="24"/>
        </w:rPr>
        <w:t>2</w:t>
      </w:r>
      <w:r w:rsidRPr="003C0045">
        <w:rPr>
          <w:rStyle w:val="X"/>
          <w:rFonts w:eastAsia="Arial Unicode MS"/>
          <w:szCs w:val="24"/>
        </w:rPr>
        <w:t xml:space="preserve"> </w:t>
      </w:r>
      <w:r w:rsidR="00DD7D3A" w:rsidRPr="003C0045">
        <w:rPr>
          <w:rStyle w:val="X"/>
          <w:rFonts w:eastAsia="Arial Unicode MS"/>
          <w:szCs w:val="24"/>
        </w:rPr>
        <w:t>(</w:t>
      </w:r>
      <w:r w:rsidRPr="003C0045">
        <w:rPr>
          <w:rStyle w:val="Date1"/>
          <w:rFonts w:eastAsia="Arial Unicode MS"/>
          <w:szCs w:val="24"/>
        </w:rPr>
        <w:t>2005</w:t>
      </w:r>
      <w:r w:rsidR="00DD7D3A" w:rsidRPr="003C0045">
        <w:rPr>
          <w:rStyle w:val="X"/>
          <w:rFonts w:eastAsia="Arial Unicode MS"/>
          <w:szCs w:val="24"/>
        </w:rPr>
        <w:t>):</w:t>
      </w:r>
      <w:r w:rsidRPr="003C0045">
        <w:rPr>
          <w:rStyle w:val="X"/>
          <w:rFonts w:eastAsia="Arial Unicode MS"/>
          <w:szCs w:val="24"/>
        </w:rPr>
        <w:t xml:space="preserve"> </w:t>
      </w:r>
      <w:r w:rsidRPr="003C0045">
        <w:rPr>
          <w:rStyle w:val="pageextent"/>
          <w:rFonts w:eastAsia="Arial Unicode MS"/>
          <w:szCs w:val="24"/>
        </w:rPr>
        <w:t>459</w:t>
      </w:r>
      <w:r w:rsidR="00221373" w:rsidRPr="003C0045">
        <w:rPr>
          <w:rStyle w:val="pageextent"/>
          <w:rFonts w:eastAsia="Arial Unicode MS"/>
          <w:szCs w:val="24"/>
        </w:rPr>
        <w:t>–</w:t>
      </w:r>
      <w:r w:rsidRPr="003C0045">
        <w:rPr>
          <w:rStyle w:val="pageextent"/>
          <w:rFonts w:eastAsia="Arial Unicode MS"/>
          <w:szCs w:val="24"/>
        </w:rPr>
        <w:t>474</w:t>
      </w:r>
      <w:r w:rsidRPr="003C0045">
        <w:rPr>
          <w:rStyle w:val="X"/>
          <w:rFonts w:eastAsia="Arial Unicode MS"/>
          <w:szCs w:val="24"/>
        </w:rPr>
        <w:t>.</w:t>
      </w:r>
      <w:bookmarkEnd w:id="1866"/>
    </w:p>
    <w:p w:rsidR="00CB08AE" w:rsidRPr="003C0045" w:rsidRDefault="00964FF8" w:rsidP="00506D0A">
      <w:pPr>
        <w:pStyle w:val="Annotation"/>
        <w:rPr>
          <w:rFonts w:eastAsia="Arial Unicode MS"/>
          <w:szCs w:val="24"/>
        </w:rPr>
      </w:pPr>
      <w:r w:rsidRPr="003C0045">
        <w:rPr>
          <w:rFonts w:eastAsia="Arial Unicode MS"/>
          <w:szCs w:val="24"/>
        </w:rPr>
        <w:t xml:space="preserve">This fine article </w:t>
      </w:r>
      <w:del w:id="1871" w:author="Tod" w:date="2017-03-18T18:40:00Z">
        <w:r w:rsidRPr="003C0045" w:rsidDel="001419D5">
          <w:rPr>
            <w:rFonts w:eastAsia="Arial Unicode MS"/>
            <w:szCs w:val="24"/>
          </w:rPr>
          <w:delText xml:space="preserve">is </w:delText>
        </w:r>
      </w:del>
      <w:ins w:id="1872" w:author="Tod" w:date="2017-03-18T18:40:00Z">
        <w:r w:rsidR="001419D5">
          <w:rPr>
            <w:rFonts w:eastAsia="Arial Unicode MS"/>
            <w:szCs w:val="24"/>
          </w:rPr>
          <w:t>was</w:t>
        </w:r>
        <w:r w:rsidR="001419D5" w:rsidRPr="003C0045">
          <w:rPr>
            <w:rFonts w:eastAsia="Arial Unicode MS"/>
            <w:szCs w:val="24"/>
          </w:rPr>
          <w:t xml:space="preserve"> </w:t>
        </w:r>
      </w:ins>
      <w:r w:rsidRPr="003C0045">
        <w:rPr>
          <w:rFonts w:eastAsia="Arial Unicode MS"/>
          <w:szCs w:val="24"/>
        </w:rPr>
        <w:t xml:space="preserve">written by one of the first and most knowledgeable experts on the role of the </w:t>
      </w:r>
      <w:del w:id="1873" w:author="Tod" w:date="2017-03-18T18:40:00Z">
        <w:r w:rsidRPr="003C0045" w:rsidDel="001419D5">
          <w:rPr>
            <w:rFonts w:eastAsia="Arial Unicode MS"/>
            <w:szCs w:val="24"/>
          </w:rPr>
          <w:delText>European Court of Human Rights</w:delText>
        </w:r>
      </w:del>
      <w:ins w:id="1874" w:author="Tod" w:date="2017-03-18T18:40:00Z">
        <w:r w:rsidR="001419D5">
          <w:rPr>
            <w:rFonts w:eastAsia="Arial Unicode MS"/>
            <w:szCs w:val="24"/>
          </w:rPr>
          <w:t>ECtHR</w:t>
        </w:r>
      </w:ins>
      <w:r w:rsidRPr="003C0045">
        <w:rPr>
          <w:rFonts w:eastAsia="Arial Unicode MS"/>
          <w:szCs w:val="24"/>
        </w:rPr>
        <w:t xml:space="preserve"> in </w:t>
      </w:r>
      <w:ins w:id="1875" w:author="Tod" w:date="2017-03-18T18:40:00Z">
        <w:r w:rsidR="001419D5">
          <w:rPr>
            <w:rFonts w:eastAsia="Arial Unicode MS"/>
            <w:szCs w:val="24"/>
          </w:rPr>
          <w:t>“</w:t>
        </w:r>
      </w:ins>
      <w:del w:id="1876" w:author="Tod" w:date="2017-03-18T18:40:00Z">
        <w:r w:rsidRPr="003C0045" w:rsidDel="001419D5">
          <w:rPr>
            <w:rFonts w:eastAsia="Arial Unicode MS"/>
            <w:szCs w:val="24"/>
          </w:rPr>
          <w:delText>‘</w:delText>
        </w:r>
      </w:del>
      <w:r w:rsidRPr="003C0045">
        <w:rPr>
          <w:rFonts w:eastAsia="Arial Unicode MS"/>
          <w:szCs w:val="24"/>
        </w:rPr>
        <w:t>transitional</w:t>
      </w:r>
      <w:del w:id="1877" w:author="Tod" w:date="2017-03-18T18:40:00Z">
        <w:r w:rsidRPr="003C0045" w:rsidDel="001419D5">
          <w:rPr>
            <w:rFonts w:eastAsia="Arial Unicode MS"/>
            <w:szCs w:val="24"/>
          </w:rPr>
          <w:delText>’</w:delText>
        </w:r>
      </w:del>
      <w:r w:rsidRPr="003C0045">
        <w:rPr>
          <w:rFonts w:eastAsia="Arial Unicode MS"/>
          <w:szCs w:val="24"/>
        </w:rPr>
        <w:t>,</w:t>
      </w:r>
      <w:ins w:id="1878" w:author="Tod" w:date="2017-03-18T18:40:00Z">
        <w:r w:rsidR="001419D5">
          <w:rPr>
            <w:rFonts w:eastAsia="Arial Unicode MS"/>
            <w:szCs w:val="24"/>
          </w:rPr>
          <w:t>”</w:t>
        </w:r>
      </w:ins>
      <w:r w:rsidRPr="003C0045">
        <w:rPr>
          <w:rFonts w:eastAsia="Arial Unicode MS"/>
          <w:szCs w:val="24"/>
        </w:rPr>
        <w:t xml:space="preserve"> post-communist countries. It is </w:t>
      </w:r>
      <w:del w:id="1879" w:author="Tod" w:date="2017-03-18T18:41:00Z">
        <w:r w:rsidRPr="003C0045" w:rsidDel="001419D5">
          <w:rPr>
            <w:rFonts w:eastAsia="Arial Unicode MS"/>
            <w:szCs w:val="24"/>
          </w:rPr>
          <w:delText xml:space="preserve">a </w:delText>
        </w:r>
      </w:del>
      <w:r w:rsidRPr="003C0045">
        <w:rPr>
          <w:rFonts w:eastAsia="Arial Unicode MS"/>
          <w:szCs w:val="24"/>
        </w:rPr>
        <w:t>unique research of its kind.</w:t>
      </w:r>
    </w:p>
    <w:p w:rsidR="00CB08AE" w:rsidRPr="003C0045" w:rsidRDefault="00964FF8" w:rsidP="00506D0A">
      <w:pPr>
        <w:pStyle w:val="H1"/>
        <w:rPr>
          <w:rFonts w:eastAsia="Arial Unicode MS"/>
          <w:b w:val="0"/>
          <w:szCs w:val="24"/>
        </w:rPr>
      </w:pPr>
      <w:bookmarkStart w:id="1880" w:name="Sec16"/>
      <w:bookmarkStart w:id="1881" w:name="Sec27"/>
      <w:bookmarkStart w:id="1882" w:name="Section20"/>
      <w:bookmarkEnd w:id="1713"/>
      <w:r w:rsidRPr="003C0045">
        <w:rPr>
          <w:rFonts w:eastAsia="Arial Unicode MS"/>
          <w:szCs w:val="24"/>
        </w:rPr>
        <w:t>Human Rights Country Reports</w:t>
      </w:r>
    </w:p>
    <w:bookmarkEnd w:id="1880"/>
    <w:bookmarkEnd w:id="1881"/>
    <w:p w:rsidR="00CB08AE" w:rsidRPr="003C0045" w:rsidRDefault="00964FF8" w:rsidP="00506D0A">
      <w:pPr>
        <w:pStyle w:val="Paragraph"/>
        <w:rPr>
          <w:rFonts w:eastAsia="Arial Unicode MS"/>
          <w:szCs w:val="24"/>
        </w:rPr>
      </w:pPr>
      <w:r w:rsidRPr="003C0045">
        <w:rPr>
          <w:rFonts w:eastAsia="Arial Unicode MS"/>
          <w:szCs w:val="24"/>
        </w:rPr>
        <w:t>There are a number of independent non</w:t>
      </w:r>
      <w:del w:id="1883" w:author="Tod" w:date="2017-03-18T18:42:00Z">
        <w:r w:rsidRPr="003C0045" w:rsidDel="001419D5">
          <w:rPr>
            <w:rFonts w:eastAsia="Arial Unicode MS"/>
            <w:szCs w:val="24"/>
          </w:rPr>
          <w:delText>-</w:delText>
        </w:r>
      </w:del>
      <w:r w:rsidRPr="003C0045">
        <w:rPr>
          <w:rFonts w:eastAsia="Arial Unicode MS"/>
          <w:szCs w:val="24"/>
        </w:rPr>
        <w:t xml:space="preserve">governmental agencies monitoring the implementation of human rights laws at </w:t>
      </w:r>
      <w:ins w:id="1884" w:author="Tod" w:date="2017-03-18T18:42:00Z">
        <w:r w:rsidR="001419D5">
          <w:rPr>
            <w:rFonts w:eastAsia="Arial Unicode MS"/>
            <w:szCs w:val="24"/>
          </w:rPr>
          <w:t xml:space="preserve">the </w:t>
        </w:r>
      </w:ins>
      <w:r w:rsidRPr="003C0045">
        <w:rPr>
          <w:rFonts w:eastAsia="Arial Unicode MS"/>
          <w:szCs w:val="24"/>
        </w:rPr>
        <w:t xml:space="preserve">country level. This is a crucial task for supervising the improvement of </w:t>
      </w:r>
      <w:del w:id="1885" w:author="Tod" w:date="2017-03-18T18:42:00Z">
        <w:r w:rsidRPr="003C0045" w:rsidDel="001419D5">
          <w:rPr>
            <w:rFonts w:eastAsia="Arial Unicode MS"/>
            <w:szCs w:val="24"/>
          </w:rPr>
          <w:delText xml:space="preserve">the </w:delText>
        </w:r>
      </w:del>
      <w:r w:rsidRPr="003C0045">
        <w:rPr>
          <w:rFonts w:eastAsia="Arial Unicode MS"/>
          <w:szCs w:val="24"/>
        </w:rPr>
        <w:t>living conditions worldwide.</w:t>
      </w:r>
      <w:r w:rsidRPr="003C0045">
        <w:rPr>
          <w:rFonts w:eastAsia="Arial Unicode MS"/>
          <w:b/>
          <w:szCs w:val="24"/>
        </w:rPr>
        <w:t xml:space="preserve"> *</w:t>
      </w:r>
      <w:r w:rsidRPr="003C0045">
        <w:rPr>
          <w:rFonts w:eastAsia="Arial Unicode MS"/>
          <w:szCs w:val="24"/>
        </w:rPr>
        <w:t>*</w:t>
      </w:r>
      <w:r w:rsidR="00174DBE" w:rsidRPr="00174DBE">
        <w:fldChar w:fldCharType="begin"/>
      </w:r>
      <w:r w:rsidR="00E920A0">
        <w:instrText xml:space="preserve"> HYPERLINK \l "Ref98" \o "*Human Rights Watch World Reports[https://www.hrw.org/publications]*." </w:instrText>
      </w:r>
      <w:r w:rsidR="00174DBE" w:rsidRPr="00174DBE">
        <w:fldChar w:fldCharType="separate"/>
      </w:r>
      <w:r w:rsidRPr="003C0045">
        <w:rPr>
          <w:rStyle w:val="Collegamentoipertestuale"/>
          <w:rFonts w:eastAsia="Arial Unicode MS"/>
          <w:szCs w:val="24"/>
          <w:u w:val="none"/>
        </w:rPr>
        <w:t>Human Rights Watch</w:t>
      </w:r>
      <w:ins w:id="1886" w:author="Tod" w:date="2017-03-18T18:50:00Z">
        <w:r w:rsidR="003663F1">
          <w:rPr>
            <w:rStyle w:val="Collegamentoipertestuale"/>
            <w:rFonts w:eastAsia="Arial Unicode MS"/>
            <w:szCs w:val="24"/>
            <w:u w:val="none"/>
          </w:rPr>
          <w:t>:</w:t>
        </w:r>
      </w:ins>
      <w:del w:id="1887" w:author="Tod" w:date="2017-03-18T18:50:00Z">
        <w:r w:rsidRPr="003C0045" w:rsidDel="003663F1">
          <w:rPr>
            <w:rStyle w:val="Collegamentoipertestuale"/>
            <w:rFonts w:eastAsia="Arial Unicode MS"/>
            <w:szCs w:val="24"/>
            <w:u w:val="none"/>
          </w:rPr>
          <w:delText xml:space="preserve"> World</w:delText>
        </w:r>
      </w:del>
      <w:r w:rsidRPr="003C0045">
        <w:rPr>
          <w:rStyle w:val="Collegamentoipertestuale"/>
          <w:rFonts w:eastAsia="Arial Unicode MS"/>
          <w:szCs w:val="24"/>
          <w:u w:val="none"/>
        </w:rPr>
        <w:t xml:space="preserve"> Reports</w:t>
      </w:r>
      <w:r w:rsidR="00174DBE">
        <w:rPr>
          <w:rStyle w:val="Collegamentoipertestuale"/>
          <w:rFonts w:eastAsia="Arial Unicode MS"/>
          <w:szCs w:val="24"/>
          <w:u w:val="none"/>
        </w:rPr>
        <w:fldChar w:fldCharType="end"/>
      </w:r>
      <w:r w:rsidRPr="003C0045">
        <w:rPr>
          <w:rFonts w:eastAsia="Arial Unicode MS"/>
          <w:szCs w:val="24"/>
        </w:rPr>
        <w:t>** provide</w:t>
      </w:r>
      <w:ins w:id="1888" w:author="Tod" w:date="2017-03-18T18:50:00Z">
        <w:r w:rsidR="003663F1">
          <w:rPr>
            <w:rFonts w:eastAsia="Arial Unicode MS"/>
            <w:szCs w:val="24"/>
          </w:rPr>
          <w:t>s</w:t>
        </w:r>
      </w:ins>
      <w:r w:rsidRPr="003C0045">
        <w:rPr>
          <w:rFonts w:eastAsia="Arial Unicode MS"/>
          <w:szCs w:val="24"/>
        </w:rPr>
        <w:t xml:space="preserve"> annual measurement of the status of compliance to international human rights standards, </w:t>
      </w:r>
      <w:ins w:id="1889" w:author="Tod" w:date="2017-03-18T18:42:00Z">
        <w:r w:rsidR="001419D5">
          <w:rPr>
            <w:rFonts w:eastAsia="Arial Unicode MS"/>
            <w:szCs w:val="24"/>
          </w:rPr>
          <w:t xml:space="preserve">as </w:t>
        </w:r>
      </w:ins>
      <w:ins w:id="1890" w:author="Tod" w:date="2017-03-18T18:50:00Z">
        <w:r w:rsidR="003663F1" w:rsidRPr="003C0045">
          <w:rPr>
            <w:rFonts w:eastAsia="Arial Unicode MS"/>
            <w:szCs w:val="24"/>
          </w:rPr>
          <w:t>does</w:t>
        </w:r>
        <w:r w:rsidR="003663F1">
          <w:rPr>
            <w:rFonts w:eastAsia="Arial Unicode MS"/>
            <w:szCs w:val="24"/>
          </w:rPr>
          <w:t>,</w:t>
        </w:r>
        <w:r w:rsidR="003663F1" w:rsidRPr="003C0045">
          <w:rPr>
            <w:rFonts w:eastAsia="Arial Unicode MS"/>
            <w:szCs w:val="24"/>
          </w:rPr>
          <w:t xml:space="preserve"> </w:t>
        </w:r>
      </w:ins>
      <w:r w:rsidRPr="003C0045">
        <w:rPr>
          <w:rFonts w:eastAsia="Arial Unicode MS"/>
          <w:szCs w:val="24"/>
        </w:rPr>
        <w:t>similarly</w:t>
      </w:r>
      <w:ins w:id="1891" w:author="Tod" w:date="2017-03-18T18:51:00Z">
        <w:r w:rsidR="003663F1">
          <w:rPr>
            <w:rFonts w:eastAsia="Arial Unicode MS"/>
            <w:szCs w:val="24"/>
          </w:rPr>
          <w:t>,</w:t>
        </w:r>
      </w:ins>
      <w:r w:rsidRPr="003C0045">
        <w:rPr>
          <w:rFonts w:eastAsia="Arial Unicode MS"/>
          <w:szCs w:val="24"/>
        </w:rPr>
        <w:t xml:space="preserve"> </w:t>
      </w:r>
      <w:del w:id="1892" w:author="Tod" w:date="2017-03-18T18:50:00Z">
        <w:r w:rsidRPr="003C0045" w:rsidDel="003663F1">
          <w:rPr>
            <w:rFonts w:eastAsia="Arial Unicode MS"/>
            <w:szCs w:val="24"/>
          </w:rPr>
          <w:delText xml:space="preserve">does </w:delText>
        </w:r>
      </w:del>
      <w:r w:rsidRPr="003C0045">
        <w:rPr>
          <w:rFonts w:eastAsia="Arial Unicode MS"/>
          <w:szCs w:val="24"/>
        </w:rPr>
        <w:t>**</w:t>
      </w:r>
      <w:r w:rsidR="00174DBE" w:rsidRPr="00174DBE">
        <w:fldChar w:fldCharType="begin"/>
      </w:r>
      <w:r w:rsidR="00E920A0">
        <w:instrText xml:space="preserve"> HYPERLINK \l "Ref99" \o "*Amnesty international Country Annual Report[https://www.amnesty.org/en/countries/]*." </w:instrText>
      </w:r>
      <w:r w:rsidR="00174DBE" w:rsidRPr="00174DBE">
        <w:fldChar w:fldCharType="separate"/>
      </w:r>
      <w:r w:rsidRPr="003C0045">
        <w:rPr>
          <w:rStyle w:val="Collegamentoipertestuale"/>
          <w:rFonts w:eastAsia="Arial Unicode MS"/>
          <w:szCs w:val="24"/>
          <w:u w:val="none"/>
        </w:rPr>
        <w:t xml:space="preserve">Amnesty </w:t>
      </w:r>
      <w:del w:id="1893" w:author="Tod" w:date="2017-03-18T18:42:00Z">
        <w:r w:rsidRPr="003C0045" w:rsidDel="001419D5">
          <w:rPr>
            <w:rStyle w:val="Collegamentoipertestuale"/>
            <w:rFonts w:eastAsia="Arial Unicode MS"/>
            <w:szCs w:val="24"/>
            <w:u w:val="none"/>
          </w:rPr>
          <w:delText>i</w:delText>
        </w:r>
      </w:del>
      <w:ins w:id="1894" w:author="Tod" w:date="2017-03-18T18:42:00Z">
        <w:r w:rsidR="001419D5">
          <w:rPr>
            <w:rStyle w:val="Collegamentoipertestuale"/>
            <w:rFonts w:eastAsia="Arial Unicode MS"/>
            <w:szCs w:val="24"/>
            <w:u w:val="none"/>
          </w:rPr>
          <w:t>I</w:t>
        </w:r>
      </w:ins>
      <w:r w:rsidRPr="003C0045">
        <w:rPr>
          <w:rStyle w:val="Collegamentoipertestuale"/>
          <w:rFonts w:eastAsia="Arial Unicode MS"/>
          <w:szCs w:val="24"/>
          <w:u w:val="none"/>
        </w:rPr>
        <w:t>nternational</w:t>
      </w:r>
      <w:ins w:id="1895" w:author="Tod" w:date="2017-03-18T18:45:00Z">
        <w:r w:rsidR="001419D5">
          <w:rPr>
            <w:rStyle w:val="Collegamentoipertestuale"/>
            <w:rFonts w:eastAsia="Arial Unicode MS"/>
            <w:szCs w:val="24"/>
            <w:u w:val="none"/>
          </w:rPr>
          <w:t>:</w:t>
        </w:r>
      </w:ins>
      <w:r w:rsidRPr="003C0045">
        <w:rPr>
          <w:rStyle w:val="Collegamentoipertestuale"/>
          <w:rFonts w:eastAsia="Arial Unicode MS"/>
          <w:szCs w:val="24"/>
          <w:u w:val="none"/>
        </w:rPr>
        <w:t xml:space="preserve"> </w:t>
      </w:r>
      <w:del w:id="1896" w:author="Tod" w:date="2017-03-18T18:45:00Z">
        <w:r w:rsidRPr="003C0045" w:rsidDel="001419D5">
          <w:rPr>
            <w:rStyle w:val="Collegamentoipertestuale"/>
            <w:rFonts w:eastAsia="Arial Unicode MS"/>
            <w:szCs w:val="24"/>
            <w:u w:val="none"/>
          </w:rPr>
          <w:delText xml:space="preserve">Country </w:delText>
        </w:r>
      </w:del>
      <w:ins w:id="1897" w:author="Tod" w:date="2017-03-18T18:45:00Z">
        <w:r w:rsidR="001419D5" w:rsidRPr="003C0045">
          <w:rPr>
            <w:rStyle w:val="Collegamentoipertestuale"/>
            <w:rFonts w:eastAsia="Arial Unicode MS"/>
            <w:szCs w:val="24"/>
            <w:u w:val="none"/>
          </w:rPr>
          <w:t>Countr</w:t>
        </w:r>
        <w:r w:rsidR="001419D5">
          <w:rPr>
            <w:rStyle w:val="Collegamentoipertestuale"/>
            <w:rFonts w:eastAsia="Arial Unicode MS"/>
            <w:szCs w:val="24"/>
            <w:u w:val="none"/>
          </w:rPr>
          <w:t>ies</w:t>
        </w:r>
      </w:ins>
      <w:del w:id="1898" w:author="Tod" w:date="2017-03-18T18:45:00Z">
        <w:r w:rsidRPr="003C0045" w:rsidDel="001419D5">
          <w:rPr>
            <w:rStyle w:val="Collegamentoipertestuale"/>
            <w:rFonts w:eastAsia="Arial Unicode MS"/>
            <w:szCs w:val="24"/>
            <w:u w:val="none"/>
          </w:rPr>
          <w:delText>Annual Report</w:delText>
        </w:r>
      </w:del>
      <w:r w:rsidR="00174DBE">
        <w:rPr>
          <w:rStyle w:val="Collegamentoipertestuale"/>
          <w:rFonts w:eastAsia="Arial Unicode MS"/>
          <w:szCs w:val="24"/>
          <w:u w:val="none"/>
        </w:rPr>
        <w:fldChar w:fldCharType="end"/>
      </w:r>
      <w:r w:rsidRPr="003C0045">
        <w:rPr>
          <w:rFonts w:eastAsia="Arial Unicode MS"/>
          <w:szCs w:val="24"/>
        </w:rPr>
        <w:t>**. **</w:t>
      </w:r>
      <w:r w:rsidR="00174DBE" w:rsidRPr="00174DBE">
        <w:fldChar w:fldCharType="begin"/>
      </w:r>
      <w:r w:rsidR="00E920A0">
        <w:instrText xml:space="preserve"> HYPERLINK \l "Ref100" \o "*Freedom House Reports[http://www.freedomhouse.org]*." </w:instrText>
      </w:r>
      <w:r w:rsidR="00174DBE" w:rsidRPr="00174DBE">
        <w:fldChar w:fldCharType="separate"/>
      </w:r>
      <w:r w:rsidRPr="003C0045">
        <w:rPr>
          <w:rStyle w:val="Collegamentoipertestuale"/>
          <w:rFonts w:eastAsia="Arial Unicode MS"/>
          <w:szCs w:val="24"/>
          <w:u w:val="none"/>
        </w:rPr>
        <w:t>Freedom House</w:t>
      </w:r>
      <w:ins w:id="1899" w:author="Tod" w:date="2017-03-18T18:49:00Z">
        <w:r w:rsidR="003663F1">
          <w:rPr>
            <w:rStyle w:val="Collegamentoipertestuale"/>
            <w:rFonts w:eastAsia="Arial Unicode MS"/>
            <w:szCs w:val="24"/>
            <w:u w:val="none"/>
          </w:rPr>
          <w:t>:</w:t>
        </w:r>
      </w:ins>
      <w:r w:rsidRPr="003C0045">
        <w:rPr>
          <w:rStyle w:val="Collegamentoipertestuale"/>
          <w:rFonts w:eastAsia="Arial Unicode MS"/>
          <w:szCs w:val="24"/>
          <w:u w:val="none"/>
        </w:rPr>
        <w:t xml:space="preserve"> Reports</w:t>
      </w:r>
      <w:r w:rsidR="00174DBE">
        <w:rPr>
          <w:rStyle w:val="Collegamentoipertestuale"/>
          <w:rFonts w:eastAsia="Arial Unicode MS"/>
          <w:szCs w:val="24"/>
          <w:u w:val="none"/>
        </w:rPr>
        <w:fldChar w:fldCharType="end"/>
      </w:r>
      <w:r w:rsidRPr="003C0045">
        <w:rPr>
          <w:rFonts w:eastAsia="Arial Unicode MS"/>
          <w:szCs w:val="24"/>
        </w:rPr>
        <w:t xml:space="preserve">**, instead, </w:t>
      </w:r>
      <w:ins w:id="1900" w:author="Tod" w:date="2017-03-18T18:50:00Z">
        <w:r w:rsidR="003663F1">
          <w:rPr>
            <w:rFonts w:eastAsia="Arial Unicode MS"/>
            <w:szCs w:val="24"/>
          </w:rPr>
          <w:t xml:space="preserve">offers publications that </w:t>
        </w:r>
      </w:ins>
      <w:r w:rsidRPr="003C0045">
        <w:rPr>
          <w:rFonts w:eastAsia="Arial Unicode MS"/>
          <w:szCs w:val="24"/>
        </w:rPr>
        <w:t>measure</w:t>
      </w:r>
      <w:del w:id="1901" w:author="Tod" w:date="2017-03-18T18:50:00Z">
        <w:r w:rsidRPr="003C0045" w:rsidDel="003663F1">
          <w:rPr>
            <w:rFonts w:eastAsia="Arial Unicode MS"/>
            <w:szCs w:val="24"/>
          </w:rPr>
          <w:delText>s</w:delText>
        </w:r>
      </w:del>
      <w:r w:rsidRPr="003C0045">
        <w:rPr>
          <w:rFonts w:eastAsia="Arial Unicode MS"/>
          <w:szCs w:val="24"/>
        </w:rPr>
        <w:t xml:space="preserve"> the degree of democratic </w:t>
      </w:r>
      <w:r w:rsidRPr="003C0045">
        <w:rPr>
          <w:rFonts w:eastAsia="Arial Unicode MS"/>
          <w:szCs w:val="24"/>
        </w:rPr>
        <w:lastRenderedPageBreak/>
        <w:t xml:space="preserve">advancement and political transparency. All in all, these reports help </w:t>
      </w:r>
      <w:ins w:id="1902" w:author="Tod" w:date="2017-03-18T18:43:00Z">
        <w:r w:rsidR="001419D5">
          <w:rPr>
            <w:rFonts w:eastAsia="Arial Unicode MS"/>
            <w:szCs w:val="24"/>
          </w:rPr>
          <w:t xml:space="preserve">in </w:t>
        </w:r>
      </w:ins>
      <w:r w:rsidRPr="003C0045">
        <w:rPr>
          <w:rFonts w:eastAsia="Arial Unicode MS"/>
          <w:szCs w:val="24"/>
        </w:rPr>
        <w:t>coming to grip</w:t>
      </w:r>
      <w:ins w:id="1903" w:author="Tod" w:date="2017-03-18T18:43:00Z">
        <w:r w:rsidR="001419D5">
          <w:rPr>
            <w:rFonts w:eastAsia="Arial Unicode MS"/>
            <w:szCs w:val="24"/>
          </w:rPr>
          <w:t>s</w:t>
        </w:r>
      </w:ins>
      <w:r w:rsidRPr="003C0045">
        <w:rPr>
          <w:rFonts w:eastAsia="Arial Unicode MS"/>
          <w:szCs w:val="24"/>
        </w:rPr>
        <w:t xml:space="preserve"> with the overall worldwide status of country progression toward</w:t>
      </w:r>
      <w:del w:id="1904" w:author="Tod" w:date="2017-03-18T18:43:00Z">
        <w:r w:rsidRPr="003C0045" w:rsidDel="001419D5">
          <w:rPr>
            <w:rFonts w:eastAsia="Arial Unicode MS"/>
            <w:szCs w:val="24"/>
          </w:rPr>
          <w:delText>s</w:delText>
        </w:r>
      </w:del>
      <w:r w:rsidRPr="003C0045">
        <w:rPr>
          <w:rFonts w:eastAsia="Arial Unicode MS"/>
          <w:szCs w:val="24"/>
        </w:rPr>
        <w:t xml:space="preserve"> democracy and human rights.</w:t>
      </w:r>
    </w:p>
    <w:p w:rsidR="00CB08AE" w:rsidRPr="003C0045" w:rsidRDefault="00964FF8" w:rsidP="00506D0A">
      <w:pPr>
        <w:pStyle w:val="Citation"/>
        <w:rPr>
          <w:rFonts w:eastAsia="Arial Unicode MS"/>
          <w:szCs w:val="24"/>
        </w:rPr>
      </w:pPr>
      <w:bookmarkStart w:id="1905" w:name="Ref99"/>
      <w:r w:rsidRPr="003C0045">
        <w:rPr>
          <w:rStyle w:val="X"/>
          <w:rFonts w:eastAsia="Arial Unicode MS"/>
          <w:szCs w:val="24"/>
        </w:rPr>
        <w:t>*</w:t>
      </w:r>
      <w:r w:rsidRPr="003C0045">
        <w:rPr>
          <w:rStyle w:val="articletitle"/>
          <w:rFonts w:eastAsia="Arial Unicode MS"/>
          <w:szCs w:val="24"/>
        </w:rPr>
        <w:t xml:space="preserve">Amnesty </w:t>
      </w:r>
      <w:r w:rsidR="001419D5" w:rsidRPr="003C0045">
        <w:rPr>
          <w:rStyle w:val="articletitle"/>
          <w:rFonts w:eastAsia="Arial Unicode MS"/>
          <w:szCs w:val="24"/>
        </w:rPr>
        <w:t>I</w:t>
      </w:r>
      <w:r w:rsidRPr="003C0045">
        <w:rPr>
          <w:rStyle w:val="articletitle"/>
          <w:rFonts w:eastAsia="Arial Unicode MS"/>
          <w:szCs w:val="24"/>
        </w:rPr>
        <w:t>nternational</w:t>
      </w:r>
      <w:ins w:id="1906" w:author="Tod" w:date="2017-03-18T18:44:00Z">
        <w:r w:rsidR="001419D5">
          <w:rPr>
            <w:rStyle w:val="articletitle"/>
            <w:rFonts w:eastAsia="Arial Unicode MS"/>
            <w:szCs w:val="24"/>
          </w:rPr>
          <w:t>:</w:t>
        </w:r>
      </w:ins>
      <w:r w:rsidRPr="003C0045">
        <w:rPr>
          <w:rStyle w:val="articletitle"/>
          <w:rFonts w:eastAsia="Arial Unicode MS"/>
          <w:szCs w:val="24"/>
        </w:rPr>
        <w:t xml:space="preserve"> </w:t>
      </w:r>
      <w:del w:id="1907" w:author="Tod" w:date="2017-03-18T18:44:00Z">
        <w:r w:rsidRPr="003C0045" w:rsidDel="001419D5">
          <w:rPr>
            <w:rStyle w:val="articletitle"/>
            <w:rFonts w:eastAsia="Arial Unicode MS"/>
            <w:szCs w:val="24"/>
          </w:rPr>
          <w:delText xml:space="preserve">Country </w:delText>
        </w:r>
      </w:del>
      <w:ins w:id="1908" w:author="Tod" w:date="2017-03-18T18:44:00Z">
        <w:r w:rsidR="001419D5" w:rsidRPr="003C0045">
          <w:rPr>
            <w:rStyle w:val="articletitle"/>
            <w:rFonts w:eastAsia="Arial Unicode MS"/>
            <w:szCs w:val="24"/>
          </w:rPr>
          <w:t>Countr</w:t>
        </w:r>
        <w:r w:rsidR="001419D5">
          <w:rPr>
            <w:rStyle w:val="articletitle"/>
            <w:rFonts w:eastAsia="Arial Unicode MS"/>
            <w:szCs w:val="24"/>
          </w:rPr>
          <w:t>ies</w:t>
        </w:r>
      </w:ins>
      <w:del w:id="1909" w:author="Tod" w:date="2017-03-18T18:44:00Z">
        <w:r w:rsidRPr="003C0045" w:rsidDel="001419D5">
          <w:rPr>
            <w:rStyle w:val="articletitle"/>
            <w:rFonts w:eastAsia="Arial Unicode MS"/>
            <w:szCs w:val="24"/>
          </w:rPr>
          <w:delText>Annual Report</w:delText>
        </w:r>
      </w:del>
      <w:r w:rsidRPr="003C0045">
        <w:rPr>
          <w:rStyle w:val="X"/>
          <w:rFonts w:eastAsia="Arial Unicode MS"/>
          <w:szCs w:val="24"/>
        </w:rPr>
        <w:t>[</w:t>
      </w:r>
      <w:r w:rsidRPr="003C0045">
        <w:rPr>
          <w:rStyle w:val="web"/>
          <w:rFonts w:eastAsia="Arial Unicode MS"/>
          <w:szCs w:val="24"/>
        </w:rPr>
        <w:t>https://www.amnesty.org/en/countries/</w:t>
      </w:r>
      <w:r w:rsidRPr="003C0045">
        <w:rPr>
          <w:rStyle w:val="X"/>
          <w:szCs w:val="24"/>
        </w:rPr>
        <w:t>]*</w:t>
      </w:r>
      <w:r w:rsidR="00174DBE" w:rsidRPr="00174DBE">
        <w:rPr>
          <w:rStyle w:val="X"/>
          <w:rFonts w:eastAsia="Arial Unicode MS"/>
          <w:szCs w:val="24"/>
          <w:rPrChange w:id="1910" w:author="Tod" w:date="2017-03-18T18:45:00Z">
            <w:rPr>
              <w:rStyle w:val="X"/>
              <w:rFonts w:eastAsia="Arial Unicode MS"/>
              <w:szCs w:val="24"/>
              <w:u w:val="single"/>
            </w:rPr>
          </w:rPrChange>
        </w:rPr>
        <w:t>.</w:t>
      </w:r>
      <w:bookmarkEnd w:id="1905"/>
      <w:r w:rsidR="001419D5">
        <w:rPr>
          <w:rStyle w:val="X"/>
          <w:rFonts w:eastAsia="Arial Unicode MS"/>
          <w:szCs w:val="24"/>
        </w:rPr>
        <w:t xml:space="preserve"> </w:t>
      </w:r>
      <w:r w:rsidR="001419D5" w:rsidRPr="001419D5">
        <w:rPr>
          <w:rStyle w:val="X"/>
          <w:rFonts w:eastAsia="Arial Unicode MS"/>
          <w:szCs w:val="24"/>
          <w:highlight w:val="yellow"/>
        </w:rPr>
        <w:t>[class:dataSet-database]</w:t>
      </w:r>
    </w:p>
    <w:p w:rsidR="00CB08AE" w:rsidRPr="003C0045" w:rsidRDefault="00964FF8" w:rsidP="00506D0A">
      <w:pPr>
        <w:pStyle w:val="Annotation"/>
        <w:rPr>
          <w:rFonts w:eastAsia="Arial Unicode MS"/>
          <w:szCs w:val="24"/>
        </w:rPr>
      </w:pPr>
      <w:r w:rsidRPr="003C0045">
        <w:rPr>
          <w:rFonts w:eastAsia="Arial Unicode MS"/>
          <w:szCs w:val="24"/>
        </w:rPr>
        <w:t>A</w:t>
      </w:r>
      <w:ins w:id="1911" w:author="Tod" w:date="2017-03-18T19:55:00Z">
        <w:r w:rsidR="00932ACB">
          <w:rPr>
            <w:rFonts w:eastAsia="Arial Unicode MS"/>
            <w:szCs w:val="24"/>
          </w:rPr>
          <w:t>mnesty International is a</w:t>
        </w:r>
      </w:ins>
      <w:r w:rsidRPr="003C0045">
        <w:rPr>
          <w:rFonts w:eastAsia="Arial Unicode MS"/>
          <w:szCs w:val="24"/>
        </w:rPr>
        <w:t xml:space="preserve"> very proactive organization that, since its </w:t>
      </w:r>
      <w:del w:id="1912" w:author="Tod" w:date="2017-03-18T18:44:00Z">
        <w:r w:rsidRPr="003C0045" w:rsidDel="001419D5">
          <w:rPr>
            <w:rFonts w:eastAsia="Arial Unicode MS"/>
            <w:szCs w:val="24"/>
          </w:rPr>
          <w:delText xml:space="preserve">foundation </w:delText>
        </w:r>
      </w:del>
      <w:ins w:id="1913" w:author="Tod" w:date="2017-03-18T18:44:00Z">
        <w:r w:rsidR="001419D5" w:rsidRPr="003C0045">
          <w:rPr>
            <w:rFonts w:eastAsia="Arial Unicode MS"/>
            <w:szCs w:val="24"/>
          </w:rPr>
          <w:t>found</w:t>
        </w:r>
        <w:r w:rsidR="001419D5">
          <w:rPr>
            <w:rFonts w:eastAsia="Arial Unicode MS"/>
            <w:szCs w:val="24"/>
          </w:rPr>
          <w:t>ing</w:t>
        </w:r>
        <w:r w:rsidR="001419D5" w:rsidRPr="003C0045">
          <w:rPr>
            <w:rFonts w:eastAsia="Arial Unicode MS"/>
            <w:szCs w:val="24"/>
          </w:rPr>
          <w:t xml:space="preserve"> </w:t>
        </w:r>
      </w:ins>
      <w:r w:rsidRPr="003C0045">
        <w:rPr>
          <w:rFonts w:eastAsia="Arial Unicode MS"/>
          <w:szCs w:val="24"/>
        </w:rPr>
        <w:t xml:space="preserve">in </w:t>
      </w:r>
      <w:r w:rsidRPr="003C0045">
        <w:rPr>
          <w:rFonts w:eastAsia="Arial Unicode MS"/>
          <w:color w:val="FF00FF"/>
          <w:szCs w:val="24"/>
        </w:rPr>
        <w:t>1961</w:t>
      </w:r>
      <w:r w:rsidRPr="003C0045">
        <w:rPr>
          <w:rFonts w:eastAsia="Arial Unicode MS"/>
          <w:szCs w:val="24"/>
        </w:rPr>
        <w:t xml:space="preserve"> by Peter Benenson, has conducted campaigns in defense of victims of </w:t>
      </w:r>
      <w:r w:rsidRPr="003C0045">
        <w:rPr>
          <w:rFonts w:eastAsia="Arial Unicode MS"/>
          <w:bCs/>
          <w:szCs w:val="24"/>
        </w:rPr>
        <w:t>human</w:t>
      </w:r>
      <w:r w:rsidRPr="003C0045">
        <w:rPr>
          <w:rFonts w:eastAsia="Arial Unicode MS"/>
          <w:szCs w:val="24"/>
        </w:rPr>
        <w:t xml:space="preserve"> rights abuses. The annual reports concern country</w:t>
      </w:r>
      <w:ins w:id="1914" w:author="Tod" w:date="2017-03-18T18:52:00Z">
        <w:r w:rsidR="003663F1">
          <w:rPr>
            <w:rFonts w:eastAsia="Arial Unicode MS"/>
            <w:szCs w:val="24"/>
          </w:rPr>
          <w:t>-level</w:t>
        </w:r>
      </w:ins>
      <w:r w:rsidRPr="003C0045">
        <w:rPr>
          <w:rFonts w:eastAsia="Arial Unicode MS"/>
          <w:szCs w:val="24"/>
        </w:rPr>
        <w:t xml:space="preserve"> monitoring of human rights protection.</w:t>
      </w:r>
    </w:p>
    <w:p w:rsidR="00CB08AE" w:rsidRPr="003C0045" w:rsidRDefault="00964FF8" w:rsidP="006E233B">
      <w:pPr>
        <w:pStyle w:val="Citation"/>
        <w:tabs>
          <w:tab w:val="left" w:pos="5490"/>
        </w:tabs>
        <w:rPr>
          <w:rFonts w:eastAsia="Arial Unicode MS"/>
          <w:szCs w:val="24"/>
        </w:rPr>
      </w:pPr>
      <w:bookmarkStart w:id="1915" w:name="Ref100"/>
      <w:r w:rsidRPr="003C0045">
        <w:rPr>
          <w:rStyle w:val="X"/>
          <w:rFonts w:eastAsia="Arial Unicode MS"/>
          <w:szCs w:val="24"/>
        </w:rPr>
        <w:t>*</w:t>
      </w:r>
      <w:r w:rsidRPr="003C0045">
        <w:rPr>
          <w:rStyle w:val="articletitle"/>
          <w:rFonts w:eastAsia="Arial Unicode MS"/>
          <w:szCs w:val="24"/>
        </w:rPr>
        <w:t>Freedom House</w:t>
      </w:r>
      <w:ins w:id="1916" w:author="Tod" w:date="2017-03-18T18:48:00Z">
        <w:r w:rsidR="001419D5">
          <w:rPr>
            <w:rStyle w:val="articletitle"/>
            <w:rFonts w:eastAsia="Arial Unicode MS"/>
            <w:szCs w:val="24"/>
          </w:rPr>
          <w:t>:</w:t>
        </w:r>
      </w:ins>
      <w:r w:rsidRPr="003C0045">
        <w:rPr>
          <w:rStyle w:val="articletitle"/>
          <w:rFonts w:eastAsia="Arial Unicode MS"/>
          <w:szCs w:val="24"/>
        </w:rPr>
        <w:t xml:space="preserve"> Reports</w:t>
      </w:r>
      <w:r w:rsidRPr="003C0045">
        <w:rPr>
          <w:rStyle w:val="X"/>
          <w:rFonts w:eastAsia="Arial Unicode MS"/>
          <w:szCs w:val="24"/>
        </w:rPr>
        <w:t>[</w:t>
      </w:r>
      <w:r w:rsidRPr="003C0045">
        <w:rPr>
          <w:rStyle w:val="web"/>
          <w:rFonts w:eastAsia="Arial Unicode MS"/>
          <w:szCs w:val="24"/>
        </w:rPr>
        <w:t>http://www.freedomhouse.org</w:t>
      </w:r>
      <w:ins w:id="1917" w:author="Tod" w:date="2017-03-18T18:48:00Z">
        <w:r w:rsidR="001419D5">
          <w:rPr>
            <w:rStyle w:val="web"/>
            <w:rFonts w:eastAsia="Arial Unicode MS"/>
            <w:szCs w:val="24"/>
          </w:rPr>
          <w:t>/reports</w:t>
        </w:r>
      </w:ins>
      <w:r w:rsidRPr="003C0045">
        <w:rPr>
          <w:rStyle w:val="X"/>
          <w:rFonts w:eastAsia="Arial Unicode MS"/>
          <w:szCs w:val="24"/>
        </w:rPr>
        <w:t>]*</w:t>
      </w:r>
      <w:r w:rsidR="006757FF" w:rsidRPr="003C0045">
        <w:rPr>
          <w:rStyle w:val="X"/>
          <w:rFonts w:eastAsia="Arial Unicode MS"/>
          <w:szCs w:val="24"/>
        </w:rPr>
        <w:t>.</w:t>
      </w:r>
      <w:bookmarkEnd w:id="1915"/>
      <w:r w:rsidR="001419D5">
        <w:rPr>
          <w:rStyle w:val="X"/>
          <w:rFonts w:eastAsia="Arial Unicode MS"/>
          <w:szCs w:val="24"/>
        </w:rPr>
        <w:t xml:space="preserve"> </w:t>
      </w:r>
      <w:r w:rsidR="001419D5" w:rsidRPr="001419D5">
        <w:rPr>
          <w:rStyle w:val="X"/>
          <w:rFonts w:eastAsia="Arial Unicode MS"/>
          <w:szCs w:val="24"/>
          <w:highlight w:val="yellow"/>
        </w:rPr>
        <w:t>[class:dataSet-database]</w:t>
      </w:r>
    </w:p>
    <w:p w:rsidR="00360956" w:rsidRPr="003C0045" w:rsidRDefault="003663F1" w:rsidP="00755017">
      <w:pPr>
        <w:pStyle w:val="Annotation"/>
        <w:rPr>
          <w:rFonts w:eastAsia="Arial Unicode MS"/>
          <w:szCs w:val="24"/>
        </w:rPr>
      </w:pPr>
      <w:ins w:id="1918" w:author="Tod" w:date="2017-03-18T18:48:00Z">
        <w:r>
          <w:rPr>
            <w:rFonts w:eastAsia="Arial Unicode MS"/>
            <w:szCs w:val="24"/>
          </w:rPr>
          <w:t>Freedom Ho</w:t>
        </w:r>
      </w:ins>
      <w:ins w:id="1919" w:author="Tod" w:date="2017-03-18T18:49:00Z">
        <w:r>
          <w:rPr>
            <w:rFonts w:eastAsia="Arial Unicode MS"/>
            <w:szCs w:val="24"/>
          </w:rPr>
          <w:t>u</w:t>
        </w:r>
      </w:ins>
      <w:ins w:id="1920" w:author="Tod" w:date="2017-03-18T18:48:00Z">
        <w:r>
          <w:rPr>
            <w:rFonts w:eastAsia="Arial Unicode MS"/>
            <w:szCs w:val="24"/>
          </w:rPr>
          <w:t xml:space="preserve">se is </w:t>
        </w:r>
      </w:ins>
      <w:del w:id="1921" w:author="Tod" w:date="2017-03-18T18:49:00Z">
        <w:r w:rsidR="00964FF8" w:rsidRPr="003C0045" w:rsidDel="003663F1">
          <w:rPr>
            <w:rFonts w:eastAsia="Arial Unicode MS"/>
            <w:szCs w:val="24"/>
          </w:rPr>
          <w:delText>A</w:delText>
        </w:r>
      </w:del>
      <w:ins w:id="1922" w:author="Tod" w:date="2017-03-18T18:49:00Z">
        <w:r>
          <w:rPr>
            <w:rFonts w:eastAsia="Arial Unicode MS"/>
            <w:szCs w:val="24"/>
          </w:rPr>
          <w:t>a</w:t>
        </w:r>
      </w:ins>
      <w:r w:rsidR="00964FF8" w:rsidRPr="003C0045">
        <w:rPr>
          <w:rFonts w:eastAsia="Arial Unicode MS"/>
          <w:szCs w:val="24"/>
        </w:rPr>
        <w:t xml:space="preserve"> non</w:t>
      </w:r>
      <w:del w:id="1923" w:author="Tod" w:date="2017-03-18T18:48:00Z">
        <w:r w:rsidR="00964FF8" w:rsidRPr="003C0045" w:rsidDel="001419D5">
          <w:rPr>
            <w:rFonts w:eastAsia="Arial Unicode MS"/>
            <w:szCs w:val="24"/>
          </w:rPr>
          <w:delText>-</w:delText>
        </w:r>
      </w:del>
      <w:r w:rsidR="00964FF8" w:rsidRPr="003C0045">
        <w:rPr>
          <w:rFonts w:eastAsia="Arial Unicode MS"/>
          <w:szCs w:val="24"/>
        </w:rPr>
        <w:t xml:space="preserve">governmental organization </w:t>
      </w:r>
      <w:ins w:id="1924" w:author="Tod" w:date="2017-03-18T18:51:00Z">
        <w:r>
          <w:rPr>
            <w:rFonts w:eastAsia="Arial Unicode MS"/>
            <w:szCs w:val="24"/>
          </w:rPr>
          <w:t xml:space="preserve">(NGO) </w:t>
        </w:r>
      </w:ins>
      <w:r w:rsidR="00964FF8" w:rsidRPr="003C0045">
        <w:rPr>
          <w:rFonts w:eastAsia="Arial Unicode MS"/>
          <w:szCs w:val="24"/>
        </w:rPr>
        <w:t xml:space="preserve">founded in </w:t>
      </w:r>
      <w:r w:rsidR="00964FF8" w:rsidRPr="003C0045">
        <w:rPr>
          <w:rFonts w:eastAsia="Arial Unicode MS"/>
          <w:color w:val="FF00FF"/>
          <w:szCs w:val="24"/>
        </w:rPr>
        <w:t>1941</w:t>
      </w:r>
      <w:r w:rsidR="00964FF8" w:rsidRPr="003C0045">
        <w:rPr>
          <w:rFonts w:eastAsia="Arial Unicode MS"/>
          <w:szCs w:val="24"/>
        </w:rPr>
        <w:t xml:space="preserve"> by Eleanor Roosevelt</w:t>
      </w:r>
      <w:ins w:id="1925" w:author="Tod" w:date="2017-03-18T18:48:00Z">
        <w:r w:rsidR="001419D5">
          <w:rPr>
            <w:rFonts w:eastAsia="Arial Unicode MS"/>
            <w:szCs w:val="24"/>
          </w:rPr>
          <w:t>,</w:t>
        </w:r>
      </w:ins>
      <w:r w:rsidR="00964FF8" w:rsidRPr="003C0045">
        <w:rPr>
          <w:rFonts w:eastAsia="Arial Unicode MS"/>
          <w:szCs w:val="24"/>
        </w:rPr>
        <w:t xml:space="preserve"> among others. It publishes annual reports measuring civil and political freedoms and the liberty of the press.</w:t>
      </w:r>
      <w:bookmarkEnd w:id="1882"/>
    </w:p>
    <w:p w:rsidR="003C0045" w:rsidRPr="003C0045" w:rsidRDefault="003C0045" w:rsidP="003C0045">
      <w:pPr>
        <w:pStyle w:val="Citation"/>
        <w:rPr>
          <w:rFonts w:eastAsia="Arial Unicode MS"/>
          <w:szCs w:val="24"/>
        </w:rPr>
      </w:pPr>
      <w:bookmarkStart w:id="1926" w:name="Ref98"/>
      <w:r w:rsidRPr="003C0045">
        <w:rPr>
          <w:rStyle w:val="X"/>
          <w:rFonts w:eastAsia="Arial Unicode MS"/>
          <w:szCs w:val="24"/>
        </w:rPr>
        <w:t>*</w:t>
      </w:r>
      <w:r w:rsidRPr="003C0045">
        <w:rPr>
          <w:rStyle w:val="articletitle"/>
          <w:rFonts w:eastAsia="Arial Unicode MS"/>
          <w:szCs w:val="24"/>
        </w:rPr>
        <w:t>Human Rights Watch</w:t>
      </w:r>
      <w:ins w:id="1927" w:author="Tod" w:date="2017-03-18T18:49:00Z">
        <w:r w:rsidR="003663F1">
          <w:rPr>
            <w:rStyle w:val="articletitle"/>
            <w:rFonts w:eastAsia="Arial Unicode MS"/>
            <w:szCs w:val="24"/>
          </w:rPr>
          <w:t>:</w:t>
        </w:r>
      </w:ins>
      <w:del w:id="1928" w:author="Tod" w:date="2017-03-18T18:51:00Z">
        <w:r w:rsidRPr="003C0045" w:rsidDel="003663F1">
          <w:rPr>
            <w:rStyle w:val="articletitle"/>
            <w:rFonts w:eastAsia="Arial Unicode MS"/>
            <w:szCs w:val="24"/>
          </w:rPr>
          <w:delText xml:space="preserve"> World</w:delText>
        </w:r>
      </w:del>
      <w:r w:rsidRPr="003C0045">
        <w:rPr>
          <w:rStyle w:val="articletitle"/>
          <w:rFonts w:eastAsia="Arial Unicode MS"/>
          <w:szCs w:val="24"/>
        </w:rPr>
        <w:t xml:space="preserve"> Reports</w:t>
      </w:r>
      <w:r w:rsidRPr="003C0045">
        <w:rPr>
          <w:rStyle w:val="X"/>
          <w:rFonts w:eastAsia="Arial Unicode MS"/>
          <w:szCs w:val="24"/>
        </w:rPr>
        <w:t>[</w:t>
      </w:r>
      <w:r w:rsidRPr="003C0045">
        <w:rPr>
          <w:rStyle w:val="web"/>
          <w:rFonts w:eastAsia="Arial Unicode MS"/>
          <w:szCs w:val="24"/>
        </w:rPr>
        <w:t>https://www.hrw.org/publications</w:t>
      </w:r>
      <w:r w:rsidRPr="003C0045">
        <w:rPr>
          <w:rStyle w:val="X"/>
          <w:szCs w:val="24"/>
        </w:rPr>
        <w:t>]</w:t>
      </w:r>
      <w:r w:rsidRPr="003C0045">
        <w:rPr>
          <w:rStyle w:val="X"/>
          <w:rFonts w:eastAsia="Arial Unicode MS"/>
          <w:szCs w:val="24"/>
        </w:rPr>
        <w:t>*</w:t>
      </w:r>
      <w:r w:rsidRPr="003C0045">
        <w:rPr>
          <w:rStyle w:val="X"/>
          <w:szCs w:val="24"/>
        </w:rPr>
        <w:t>.</w:t>
      </w:r>
      <w:bookmarkEnd w:id="1926"/>
      <w:r w:rsidR="003663F1">
        <w:rPr>
          <w:rStyle w:val="X"/>
          <w:szCs w:val="24"/>
        </w:rPr>
        <w:t xml:space="preserve"> </w:t>
      </w:r>
      <w:r w:rsidR="003663F1" w:rsidRPr="001419D5">
        <w:rPr>
          <w:rStyle w:val="X"/>
          <w:rFonts w:eastAsia="Arial Unicode MS"/>
          <w:szCs w:val="24"/>
          <w:highlight w:val="yellow"/>
        </w:rPr>
        <w:t>[class:dataSet-database]</w:t>
      </w:r>
    </w:p>
    <w:p w:rsidR="003C0045" w:rsidRDefault="003C0045" w:rsidP="003C0045">
      <w:pPr>
        <w:pStyle w:val="Annotation"/>
        <w:rPr>
          <w:szCs w:val="24"/>
        </w:rPr>
      </w:pPr>
      <w:del w:id="1929" w:author="Tod" w:date="2017-03-18T18:51:00Z">
        <w:r w:rsidRPr="003C0045" w:rsidDel="003663F1">
          <w:rPr>
            <w:rFonts w:eastAsia="Arial Unicode MS"/>
            <w:szCs w:val="24"/>
          </w:rPr>
          <w:delText xml:space="preserve">This </w:delText>
        </w:r>
      </w:del>
      <w:ins w:id="1930" w:author="Tod" w:date="2017-03-18T18:51:00Z">
        <w:r w:rsidR="003663F1">
          <w:rPr>
            <w:rFonts w:eastAsia="Arial Unicode MS"/>
            <w:szCs w:val="24"/>
          </w:rPr>
          <w:t>Human Rights Watch</w:t>
        </w:r>
        <w:r w:rsidR="003663F1" w:rsidRPr="003C0045">
          <w:rPr>
            <w:rFonts w:eastAsia="Arial Unicode MS"/>
            <w:szCs w:val="24"/>
          </w:rPr>
          <w:t xml:space="preserve"> </w:t>
        </w:r>
      </w:ins>
      <w:r w:rsidRPr="003C0045">
        <w:rPr>
          <w:rFonts w:eastAsia="Arial Unicode MS"/>
          <w:szCs w:val="24"/>
        </w:rPr>
        <w:t xml:space="preserve">is an </w:t>
      </w:r>
      <w:del w:id="1931" w:author="Tod" w:date="2017-03-18T18:51:00Z">
        <w:r w:rsidRPr="003C0045" w:rsidDel="003663F1">
          <w:rPr>
            <w:rFonts w:eastAsia="Arial Unicode MS"/>
            <w:szCs w:val="24"/>
          </w:rPr>
          <w:delText>I</w:delText>
        </w:r>
      </w:del>
      <w:ins w:id="1932" w:author="Tod" w:date="2017-03-18T18:51:00Z">
        <w:r w:rsidR="003663F1">
          <w:rPr>
            <w:rFonts w:eastAsia="Arial Unicode MS"/>
            <w:szCs w:val="24"/>
          </w:rPr>
          <w:t>i</w:t>
        </w:r>
      </w:ins>
      <w:r w:rsidRPr="003C0045">
        <w:rPr>
          <w:rFonts w:eastAsia="Arial Unicode MS"/>
          <w:szCs w:val="24"/>
        </w:rPr>
        <w:t xml:space="preserve">nternational NGO dedicated to the advocacy of human rights. In </w:t>
      </w:r>
      <w:r w:rsidRPr="003C0045">
        <w:rPr>
          <w:rFonts w:eastAsia="Arial Unicode MS"/>
          <w:color w:val="FF00FF"/>
          <w:szCs w:val="24"/>
        </w:rPr>
        <w:t>1981</w:t>
      </w:r>
      <w:r w:rsidRPr="003C0045">
        <w:rPr>
          <w:rFonts w:eastAsia="Arial Unicode MS"/>
          <w:szCs w:val="24"/>
        </w:rPr>
        <w:t xml:space="preserve"> it added Americas Watch, which was then </w:t>
      </w:r>
      <w:r w:rsidRPr="003C0045">
        <w:rPr>
          <w:rFonts w:eastAsia="Arial Unicode MS"/>
          <w:bCs/>
          <w:szCs w:val="24"/>
        </w:rPr>
        <w:t>followed</w:t>
      </w:r>
      <w:r w:rsidRPr="003C0045">
        <w:rPr>
          <w:rFonts w:eastAsia="Arial Unicode MS"/>
          <w:szCs w:val="24"/>
        </w:rPr>
        <w:t xml:space="preserve"> by </w:t>
      </w:r>
      <w:r w:rsidRPr="003C0045">
        <w:rPr>
          <w:rFonts w:eastAsia="Arial Unicode MS"/>
          <w:bCs/>
          <w:szCs w:val="24"/>
        </w:rPr>
        <w:t>Asia Watch</w:t>
      </w:r>
      <w:r w:rsidRPr="003C0045">
        <w:rPr>
          <w:rFonts w:eastAsia="Arial Unicode MS"/>
          <w:szCs w:val="24"/>
        </w:rPr>
        <w:t xml:space="preserve"> </w:t>
      </w:r>
      <w:ins w:id="1933" w:author="Tod" w:date="2017-03-18T18:51:00Z">
        <w:r w:rsidR="003663F1">
          <w:rPr>
            <w:rFonts w:eastAsia="Arial Unicode MS"/>
            <w:szCs w:val="24"/>
          </w:rPr>
          <w:t xml:space="preserve">in </w:t>
        </w:r>
      </w:ins>
      <w:r w:rsidRPr="003C0045">
        <w:rPr>
          <w:rFonts w:eastAsia="Arial Unicode MS"/>
          <w:color w:val="FF00FF"/>
          <w:szCs w:val="24"/>
        </w:rPr>
        <w:t>1985</w:t>
      </w:r>
      <w:r w:rsidRPr="003C0045">
        <w:rPr>
          <w:rFonts w:eastAsia="Arial Unicode MS"/>
          <w:szCs w:val="24"/>
        </w:rPr>
        <w:t xml:space="preserve">, </w:t>
      </w:r>
      <w:r w:rsidRPr="003C0045">
        <w:rPr>
          <w:rFonts w:eastAsia="Arial Unicode MS"/>
          <w:bCs/>
          <w:szCs w:val="24"/>
        </w:rPr>
        <w:t>Africa Watch</w:t>
      </w:r>
      <w:ins w:id="1934" w:author="Tod" w:date="2017-03-18T18:52:00Z">
        <w:r w:rsidR="003663F1">
          <w:rPr>
            <w:rFonts w:eastAsia="Arial Unicode MS"/>
            <w:bCs/>
            <w:szCs w:val="24"/>
          </w:rPr>
          <w:t xml:space="preserve"> in</w:t>
        </w:r>
      </w:ins>
      <w:r w:rsidRPr="003C0045">
        <w:rPr>
          <w:rFonts w:eastAsia="Arial Unicode MS"/>
          <w:szCs w:val="24"/>
        </w:rPr>
        <w:t xml:space="preserve"> </w:t>
      </w:r>
      <w:r w:rsidRPr="003C0045">
        <w:rPr>
          <w:rFonts w:eastAsia="Arial Unicode MS"/>
          <w:color w:val="FF00FF"/>
          <w:szCs w:val="24"/>
        </w:rPr>
        <w:t>1988</w:t>
      </w:r>
      <w:r w:rsidRPr="003C0045">
        <w:rPr>
          <w:rFonts w:eastAsia="Arial Unicode MS"/>
          <w:szCs w:val="24"/>
        </w:rPr>
        <w:t xml:space="preserve">, and </w:t>
      </w:r>
      <w:r w:rsidRPr="003C0045">
        <w:rPr>
          <w:rFonts w:eastAsia="Arial Unicode MS"/>
          <w:bCs/>
          <w:szCs w:val="24"/>
        </w:rPr>
        <w:t>Middle East Watch</w:t>
      </w:r>
      <w:ins w:id="1935" w:author="Tod" w:date="2017-03-18T18:52:00Z">
        <w:r w:rsidR="003663F1">
          <w:rPr>
            <w:rFonts w:eastAsia="Arial Unicode MS"/>
            <w:bCs/>
            <w:szCs w:val="24"/>
          </w:rPr>
          <w:t xml:space="preserve"> in</w:t>
        </w:r>
      </w:ins>
      <w:r w:rsidRPr="003C0045">
        <w:rPr>
          <w:rFonts w:eastAsia="Arial Unicode MS"/>
          <w:szCs w:val="24"/>
        </w:rPr>
        <w:t xml:space="preserve"> </w:t>
      </w:r>
      <w:r w:rsidRPr="003C0045">
        <w:rPr>
          <w:rFonts w:eastAsia="Arial Unicode MS"/>
          <w:color w:val="FF00FF"/>
          <w:szCs w:val="24"/>
        </w:rPr>
        <w:t>1989</w:t>
      </w:r>
      <w:r w:rsidRPr="003C0045">
        <w:rPr>
          <w:rFonts w:eastAsia="Arial Unicode MS"/>
          <w:szCs w:val="24"/>
        </w:rPr>
        <w:t>.</w:t>
      </w:r>
    </w:p>
    <w:sectPr w:rsidR="003C0045" w:rsidSect="003E343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1" w:author="Tod" w:date="2017-03-25T20:03:00Z" w:initials="T">
    <w:p w:rsidR="00B80B5C" w:rsidRDefault="00B80B5C">
      <w:pPr>
        <w:pStyle w:val="Testocommento"/>
      </w:pPr>
      <w:r>
        <w:rPr>
          <w:rStyle w:val="Rimandocommento"/>
        </w:rPr>
        <w:annotationRef/>
      </w:r>
      <w:r>
        <w:t>AU: is this correct? OK</w:t>
      </w:r>
    </w:p>
  </w:comment>
  <w:comment w:id="842" w:author="Tod" w:date="2017-03-25T20:18:00Z" w:initials="T">
    <w:p w:rsidR="00B80B5C" w:rsidRDefault="00B80B5C">
      <w:pPr>
        <w:pStyle w:val="Testocommento"/>
      </w:pPr>
      <w:r>
        <w:rPr>
          <w:rStyle w:val="Rimandocommento"/>
        </w:rPr>
        <w:annotationRef/>
      </w:r>
      <w:r>
        <w:t>AU: please verify</w:t>
      </w:r>
    </w:p>
    <w:p w:rsidR="00C86635" w:rsidRDefault="00C86635">
      <w:pPr>
        <w:pStyle w:val="Testocommento"/>
      </w:pPr>
      <w:r>
        <w:t>YES VERIFIED</w:t>
      </w:r>
    </w:p>
  </w:comment>
  <w:comment w:id="1002" w:author="Tod" w:date="2017-03-25T20:05:00Z" w:initials="T">
    <w:p w:rsidR="00B80B5C" w:rsidRDefault="00B80B5C">
      <w:pPr>
        <w:pStyle w:val="Testocommento"/>
      </w:pPr>
      <w:r>
        <w:rPr>
          <w:rStyle w:val="Rimandocommento"/>
        </w:rPr>
        <w:annotationRef/>
      </w:r>
      <w:r>
        <w:t>AU: I couldn’t find a reference online to a 2012 ed.</w:t>
      </w:r>
    </w:p>
    <w:p w:rsidR="00B80B5C" w:rsidRDefault="00B80B5C">
      <w:pPr>
        <w:pStyle w:val="Testocommento"/>
      </w:pPr>
      <w:r>
        <w:t>OK</w:t>
      </w:r>
    </w:p>
  </w:comment>
  <w:comment w:id="1107" w:author="Tod" w:date="2017-03-25T20:19:00Z" w:initials="T">
    <w:p w:rsidR="00B80B5C" w:rsidRDefault="00B80B5C">
      <w:pPr>
        <w:pStyle w:val="Testocommento"/>
      </w:pPr>
      <w:r>
        <w:rPr>
          <w:rStyle w:val="Rimandocommento"/>
        </w:rPr>
        <w:annotationRef/>
      </w:r>
      <w:r>
        <w:t>AU: not included previously</w:t>
      </w:r>
    </w:p>
    <w:p w:rsidR="00853002" w:rsidRDefault="00853002">
      <w:pPr>
        <w:pStyle w:val="Testocommento"/>
      </w:pPr>
      <w:r>
        <w:t>OK</w:t>
      </w:r>
    </w:p>
  </w:comment>
  <w:comment w:id="1170" w:author="Tod" w:date="2017-03-25T20:06:00Z" w:initials="T">
    <w:p w:rsidR="00B80B5C" w:rsidRDefault="00B80B5C">
      <w:pPr>
        <w:pStyle w:val="Testocommento"/>
      </w:pPr>
      <w:r>
        <w:rPr>
          <w:rStyle w:val="Rimandocommento"/>
        </w:rPr>
        <w:annotationRef/>
      </w:r>
      <w:r>
        <w:t>AU: I interpreted this as the verb “treat” rather than “Treaty”; is this correct?</w:t>
      </w:r>
    </w:p>
    <w:p w:rsidR="00B80B5C" w:rsidRDefault="00B80B5C">
      <w:pPr>
        <w:pStyle w:val="Testocommento"/>
      </w:pPr>
      <w:r>
        <w:t>OK</w:t>
      </w:r>
    </w:p>
  </w:comment>
  <w:comment w:id="1228" w:author="Tod" w:date="2017-03-25T20:07:00Z" w:initials="T">
    <w:p w:rsidR="00B80B5C" w:rsidRDefault="00B80B5C">
      <w:pPr>
        <w:pStyle w:val="Testocommento"/>
      </w:pPr>
      <w:r>
        <w:rPr>
          <w:rStyle w:val="Rimandocommento"/>
        </w:rPr>
        <w:annotationRef/>
      </w:r>
      <w:r>
        <w:t>AU: not sure what is meant here (market?)</w:t>
      </w:r>
    </w:p>
    <w:p w:rsidR="00B80B5C" w:rsidRDefault="00B80B5C">
      <w:pPr>
        <w:pStyle w:val="Testocommento"/>
      </w:pPr>
      <w:r>
        <w:t>yes “market”</w:t>
      </w:r>
    </w:p>
  </w:comment>
  <w:comment w:id="1529" w:author="Tod" w:date="2017-03-25T20:11:00Z" w:initials="T">
    <w:p w:rsidR="00B80B5C" w:rsidRDefault="00B80B5C">
      <w:pPr>
        <w:pStyle w:val="Testocommento"/>
      </w:pPr>
      <w:r>
        <w:rPr>
          <w:rStyle w:val="Rimandocommento"/>
        </w:rPr>
        <w:annotationRef/>
      </w:r>
      <w:r>
        <w:t>AU: is this what is meant (rather than “effectiveness”; or perhaps “belies the ineffectiveness”)?</w:t>
      </w:r>
    </w:p>
    <w:p w:rsidR="00C86635" w:rsidRDefault="00C86635">
      <w:pPr>
        <w:pStyle w:val="Testocommento"/>
      </w:pPr>
      <w:r>
        <w:t>NO, better “shows the ineffectiveness”</w:t>
      </w:r>
    </w:p>
  </w:comment>
  <w:comment w:id="1652" w:author="Tod" w:date="2017-03-25T20:12:00Z" w:initials="T">
    <w:p w:rsidR="00B80B5C" w:rsidRDefault="00B80B5C">
      <w:pPr>
        <w:pStyle w:val="Testocommento"/>
      </w:pPr>
      <w:r>
        <w:rPr>
          <w:rStyle w:val="Rimandocommento"/>
        </w:rPr>
        <w:annotationRef/>
      </w:r>
      <w:r>
        <w:t>AU: already have this initialism in this section (for American Convention on Human Rights)</w:t>
      </w:r>
    </w:p>
    <w:p w:rsidR="00C86635" w:rsidRDefault="00C86635">
      <w:pPr>
        <w:pStyle w:val="Testocommento"/>
      </w:pPr>
    </w:p>
    <w:p w:rsidR="00C86635" w:rsidRDefault="00C86635">
      <w:pPr>
        <w:pStyle w:val="Testocommento"/>
      </w:pPr>
    </w:p>
    <w:p w:rsidR="00B80B5C" w:rsidRDefault="00B80B5C">
      <w:pPr>
        <w:pStyle w:val="Testocommento"/>
      </w:pPr>
      <w:r>
        <w:t>Keep ACHR for the Arab Charter and delete the acronym for the American Convention on Human Rights.</w:t>
      </w:r>
    </w:p>
  </w:comment>
  <w:comment w:id="1829" w:author="Tod" w:date="2017-03-18T18:53:00Z" w:initials="T">
    <w:p w:rsidR="00B80B5C" w:rsidRDefault="00B80B5C">
      <w:pPr>
        <w:pStyle w:val="Testocommento"/>
      </w:pPr>
      <w:r>
        <w:rPr>
          <w:rStyle w:val="Rimandocommento"/>
        </w:rPr>
        <w:annotationRef/>
      </w:r>
      <w:r>
        <w:t>AU: is this correct?</w:t>
      </w:r>
    </w:p>
  </w:comment>
  <w:comment w:id="1836" w:author="Tod" w:date="2017-03-25T20:12:00Z" w:initials="T">
    <w:p w:rsidR="00B80B5C" w:rsidRDefault="00B80B5C">
      <w:pPr>
        <w:pStyle w:val="Testocommento"/>
      </w:pPr>
      <w:r>
        <w:rPr>
          <w:rStyle w:val="Rimandocommento"/>
        </w:rPr>
        <w:annotationRef/>
      </w:r>
      <w:r>
        <w:t>AU: or “since the late 20th century”?</w:t>
      </w:r>
    </w:p>
    <w:p w:rsidR="00C86635" w:rsidRDefault="00C86635">
      <w:pPr>
        <w:pStyle w:val="Testocommento"/>
      </w:pPr>
      <w:r>
        <w:t>OK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85" w:rsidRDefault="00352285" w:rsidP="00221373">
      <w:r>
        <w:separator/>
      </w:r>
    </w:p>
  </w:endnote>
  <w:endnote w:type="continuationSeparator" w:id="0">
    <w:p w:rsidR="00352285" w:rsidRDefault="00352285" w:rsidP="00221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85" w:rsidRDefault="00352285" w:rsidP="00221373">
      <w:r>
        <w:separator/>
      </w:r>
    </w:p>
  </w:footnote>
  <w:footnote w:type="continuationSeparator" w:id="0">
    <w:p w:rsidR="00352285" w:rsidRDefault="00352285" w:rsidP="00221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0E5FC2"/>
    <w:lvl w:ilvl="0">
      <w:start w:val="1"/>
      <w:numFmt w:val="decimal"/>
      <w:pStyle w:val="Numeroelenco5"/>
      <w:lvlText w:val="%1."/>
      <w:lvlJc w:val="left"/>
      <w:pPr>
        <w:tabs>
          <w:tab w:val="num" w:pos="1800"/>
        </w:tabs>
        <w:ind w:left="1800" w:hanging="360"/>
      </w:pPr>
    </w:lvl>
  </w:abstractNum>
  <w:abstractNum w:abstractNumId="1">
    <w:nsid w:val="FFFFFF7D"/>
    <w:multiLevelType w:val="singleLevel"/>
    <w:tmpl w:val="804413D6"/>
    <w:lvl w:ilvl="0">
      <w:start w:val="1"/>
      <w:numFmt w:val="decimal"/>
      <w:pStyle w:val="Numeroelenco4"/>
      <w:lvlText w:val="%1."/>
      <w:lvlJc w:val="left"/>
      <w:pPr>
        <w:tabs>
          <w:tab w:val="num" w:pos="1440"/>
        </w:tabs>
        <w:ind w:left="1440" w:hanging="360"/>
      </w:pPr>
    </w:lvl>
  </w:abstractNum>
  <w:abstractNum w:abstractNumId="2">
    <w:nsid w:val="FFFFFF7E"/>
    <w:multiLevelType w:val="singleLevel"/>
    <w:tmpl w:val="717898C6"/>
    <w:lvl w:ilvl="0">
      <w:start w:val="1"/>
      <w:numFmt w:val="decimal"/>
      <w:pStyle w:val="Numeroelenco3"/>
      <w:lvlText w:val="%1."/>
      <w:lvlJc w:val="left"/>
      <w:pPr>
        <w:tabs>
          <w:tab w:val="num" w:pos="1080"/>
        </w:tabs>
        <w:ind w:left="1080" w:hanging="360"/>
      </w:pPr>
    </w:lvl>
  </w:abstractNum>
  <w:abstractNum w:abstractNumId="3">
    <w:nsid w:val="FFFFFF7F"/>
    <w:multiLevelType w:val="singleLevel"/>
    <w:tmpl w:val="85A816C8"/>
    <w:lvl w:ilvl="0">
      <w:start w:val="1"/>
      <w:numFmt w:val="decimal"/>
      <w:pStyle w:val="Numeroelenco2"/>
      <w:lvlText w:val="%1."/>
      <w:lvlJc w:val="left"/>
      <w:pPr>
        <w:tabs>
          <w:tab w:val="num" w:pos="720"/>
        </w:tabs>
        <w:ind w:left="720" w:hanging="360"/>
      </w:pPr>
    </w:lvl>
  </w:abstractNum>
  <w:abstractNum w:abstractNumId="4">
    <w:nsid w:val="FFFFFF80"/>
    <w:multiLevelType w:val="singleLevel"/>
    <w:tmpl w:val="1B84EC7A"/>
    <w:lvl w:ilvl="0">
      <w:start w:val="1"/>
      <w:numFmt w:val="bullet"/>
      <w:pStyle w:val="Puntoelenco5"/>
      <w:lvlText w:val=""/>
      <w:lvlJc w:val="left"/>
      <w:pPr>
        <w:tabs>
          <w:tab w:val="num" w:pos="1800"/>
        </w:tabs>
        <w:ind w:left="1800" w:hanging="360"/>
      </w:pPr>
      <w:rPr>
        <w:rFonts w:ascii="Symbol" w:hAnsi="Symbol" w:hint="default"/>
      </w:rPr>
    </w:lvl>
  </w:abstractNum>
  <w:abstractNum w:abstractNumId="5">
    <w:nsid w:val="FFFFFF81"/>
    <w:multiLevelType w:val="singleLevel"/>
    <w:tmpl w:val="9DA44590"/>
    <w:lvl w:ilvl="0">
      <w:start w:val="1"/>
      <w:numFmt w:val="bullet"/>
      <w:pStyle w:val="Puntoelenco4"/>
      <w:lvlText w:val=""/>
      <w:lvlJc w:val="left"/>
      <w:pPr>
        <w:tabs>
          <w:tab w:val="num" w:pos="1440"/>
        </w:tabs>
        <w:ind w:left="1440" w:hanging="360"/>
      </w:pPr>
      <w:rPr>
        <w:rFonts w:ascii="Symbol" w:hAnsi="Symbol" w:hint="default"/>
      </w:rPr>
    </w:lvl>
  </w:abstractNum>
  <w:abstractNum w:abstractNumId="6">
    <w:nsid w:val="FFFFFF82"/>
    <w:multiLevelType w:val="singleLevel"/>
    <w:tmpl w:val="C2C8EC58"/>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3C7A8034"/>
    <w:lvl w:ilvl="0">
      <w:start w:val="1"/>
      <w:numFmt w:val="bullet"/>
      <w:pStyle w:val="Puntoelenco2"/>
      <w:lvlText w:val=""/>
      <w:lvlJc w:val="left"/>
      <w:pPr>
        <w:tabs>
          <w:tab w:val="num" w:pos="720"/>
        </w:tabs>
        <w:ind w:left="720" w:hanging="360"/>
      </w:pPr>
      <w:rPr>
        <w:rFonts w:ascii="Symbol" w:hAnsi="Symbol" w:hint="default"/>
      </w:rPr>
    </w:lvl>
  </w:abstractNum>
  <w:abstractNum w:abstractNumId="8">
    <w:nsid w:val="FFFFFF88"/>
    <w:multiLevelType w:val="singleLevel"/>
    <w:tmpl w:val="BFDAB050"/>
    <w:lvl w:ilvl="0">
      <w:start w:val="1"/>
      <w:numFmt w:val="decimal"/>
      <w:pStyle w:val="Numeroelenco"/>
      <w:lvlText w:val="%1."/>
      <w:lvlJc w:val="left"/>
      <w:pPr>
        <w:tabs>
          <w:tab w:val="num" w:pos="360"/>
        </w:tabs>
        <w:ind w:left="360" w:hanging="360"/>
      </w:pPr>
    </w:lvl>
  </w:abstractNum>
  <w:abstractNum w:abstractNumId="9">
    <w:nsid w:val="FFFFFF89"/>
    <w:multiLevelType w:val="singleLevel"/>
    <w:tmpl w:val="B8A40C0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AD5377"/>
    <w:multiLevelType w:val="hybridMultilevel"/>
    <w:tmpl w:val="30C8E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3A45285"/>
    <w:multiLevelType w:val="hybridMultilevel"/>
    <w:tmpl w:val="748A4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0E6E68"/>
    <w:multiLevelType w:val="hybridMultilevel"/>
    <w:tmpl w:val="D7C2C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BC3D3F"/>
    <w:multiLevelType w:val="multilevel"/>
    <w:tmpl w:val="C65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B74160"/>
    <w:multiLevelType w:val="hybridMultilevel"/>
    <w:tmpl w:val="9B5EF8EC"/>
    <w:lvl w:ilvl="0" w:tplc="2C24B738">
      <w:start w:val="1"/>
      <w:numFmt w:val="bullet"/>
      <w:lvlText w:val="•"/>
      <w:lvlJc w:val="left"/>
      <w:pPr>
        <w:tabs>
          <w:tab w:val="num" w:pos="720"/>
        </w:tabs>
        <w:ind w:left="720" w:hanging="360"/>
      </w:pPr>
      <w:rPr>
        <w:rFonts w:ascii="Times New Roman" w:hAnsi="Times New Roman" w:hint="default"/>
      </w:rPr>
    </w:lvl>
    <w:lvl w:ilvl="1" w:tplc="7EA4D7C2" w:tentative="1">
      <w:start w:val="1"/>
      <w:numFmt w:val="bullet"/>
      <w:lvlText w:val="•"/>
      <w:lvlJc w:val="left"/>
      <w:pPr>
        <w:tabs>
          <w:tab w:val="num" w:pos="1440"/>
        </w:tabs>
        <w:ind w:left="1440" w:hanging="360"/>
      </w:pPr>
      <w:rPr>
        <w:rFonts w:ascii="Times New Roman" w:hAnsi="Times New Roman" w:hint="default"/>
      </w:rPr>
    </w:lvl>
    <w:lvl w:ilvl="2" w:tplc="B726D224" w:tentative="1">
      <w:start w:val="1"/>
      <w:numFmt w:val="bullet"/>
      <w:lvlText w:val="•"/>
      <w:lvlJc w:val="left"/>
      <w:pPr>
        <w:tabs>
          <w:tab w:val="num" w:pos="2160"/>
        </w:tabs>
        <w:ind w:left="2160" w:hanging="360"/>
      </w:pPr>
      <w:rPr>
        <w:rFonts w:ascii="Times New Roman" w:hAnsi="Times New Roman" w:hint="default"/>
      </w:rPr>
    </w:lvl>
    <w:lvl w:ilvl="3" w:tplc="594C2A80" w:tentative="1">
      <w:start w:val="1"/>
      <w:numFmt w:val="bullet"/>
      <w:lvlText w:val="•"/>
      <w:lvlJc w:val="left"/>
      <w:pPr>
        <w:tabs>
          <w:tab w:val="num" w:pos="2880"/>
        </w:tabs>
        <w:ind w:left="2880" w:hanging="360"/>
      </w:pPr>
      <w:rPr>
        <w:rFonts w:ascii="Times New Roman" w:hAnsi="Times New Roman" w:hint="default"/>
      </w:rPr>
    </w:lvl>
    <w:lvl w:ilvl="4" w:tplc="ED847510" w:tentative="1">
      <w:start w:val="1"/>
      <w:numFmt w:val="bullet"/>
      <w:lvlText w:val="•"/>
      <w:lvlJc w:val="left"/>
      <w:pPr>
        <w:tabs>
          <w:tab w:val="num" w:pos="3600"/>
        </w:tabs>
        <w:ind w:left="3600" w:hanging="360"/>
      </w:pPr>
      <w:rPr>
        <w:rFonts w:ascii="Times New Roman" w:hAnsi="Times New Roman" w:hint="default"/>
      </w:rPr>
    </w:lvl>
    <w:lvl w:ilvl="5" w:tplc="44502678" w:tentative="1">
      <w:start w:val="1"/>
      <w:numFmt w:val="bullet"/>
      <w:lvlText w:val="•"/>
      <w:lvlJc w:val="left"/>
      <w:pPr>
        <w:tabs>
          <w:tab w:val="num" w:pos="4320"/>
        </w:tabs>
        <w:ind w:left="4320" w:hanging="360"/>
      </w:pPr>
      <w:rPr>
        <w:rFonts w:ascii="Times New Roman" w:hAnsi="Times New Roman" w:hint="default"/>
      </w:rPr>
    </w:lvl>
    <w:lvl w:ilvl="6" w:tplc="259EAC50" w:tentative="1">
      <w:start w:val="1"/>
      <w:numFmt w:val="bullet"/>
      <w:lvlText w:val="•"/>
      <w:lvlJc w:val="left"/>
      <w:pPr>
        <w:tabs>
          <w:tab w:val="num" w:pos="5040"/>
        </w:tabs>
        <w:ind w:left="5040" w:hanging="360"/>
      </w:pPr>
      <w:rPr>
        <w:rFonts w:ascii="Times New Roman" w:hAnsi="Times New Roman" w:hint="default"/>
      </w:rPr>
    </w:lvl>
    <w:lvl w:ilvl="7" w:tplc="F4AC25D4" w:tentative="1">
      <w:start w:val="1"/>
      <w:numFmt w:val="bullet"/>
      <w:lvlText w:val="•"/>
      <w:lvlJc w:val="left"/>
      <w:pPr>
        <w:tabs>
          <w:tab w:val="num" w:pos="5760"/>
        </w:tabs>
        <w:ind w:left="5760" w:hanging="360"/>
      </w:pPr>
      <w:rPr>
        <w:rFonts w:ascii="Times New Roman" w:hAnsi="Times New Roman" w:hint="default"/>
      </w:rPr>
    </w:lvl>
    <w:lvl w:ilvl="8" w:tplc="8D80CE7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FE0471C"/>
    <w:multiLevelType w:val="hybridMultilevel"/>
    <w:tmpl w:val="85F2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408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A642814"/>
    <w:multiLevelType w:val="hybridMultilevel"/>
    <w:tmpl w:val="7B6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887DB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FD8486C"/>
    <w:multiLevelType w:val="hybridMultilevel"/>
    <w:tmpl w:val="4B847B86"/>
    <w:lvl w:ilvl="0" w:tplc="2176317E">
      <w:start w:val="1"/>
      <w:numFmt w:val="bullet"/>
      <w:lvlText w:val="•"/>
      <w:lvlJc w:val="left"/>
      <w:pPr>
        <w:tabs>
          <w:tab w:val="num" w:pos="720"/>
        </w:tabs>
        <w:ind w:left="720" w:hanging="360"/>
      </w:pPr>
      <w:rPr>
        <w:rFonts w:ascii="Times New Roman" w:hAnsi="Times New Roman" w:hint="default"/>
      </w:rPr>
    </w:lvl>
    <w:lvl w:ilvl="1" w:tplc="311A3E38" w:tentative="1">
      <w:start w:val="1"/>
      <w:numFmt w:val="bullet"/>
      <w:lvlText w:val="•"/>
      <w:lvlJc w:val="left"/>
      <w:pPr>
        <w:tabs>
          <w:tab w:val="num" w:pos="1440"/>
        </w:tabs>
        <w:ind w:left="1440" w:hanging="360"/>
      </w:pPr>
      <w:rPr>
        <w:rFonts w:ascii="Times New Roman" w:hAnsi="Times New Roman" w:hint="default"/>
      </w:rPr>
    </w:lvl>
    <w:lvl w:ilvl="2" w:tplc="3F144156" w:tentative="1">
      <w:start w:val="1"/>
      <w:numFmt w:val="bullet"/>
      <w:lvlText w:val="•"/>
      <w:lvlJc w:val="left"/>
      <w:pPr>
        <w:tabs>
          <w:tab w:val="num" w:pos="2160"/>
        </w:tabs>
        <w:ind w:left="2160" w:hanging="360"/>
      </w:pPr>
      <w:rPr>
        <w:rFonts w:ascii="Times New Roman" w:hAnsi="Times New Roman" w:hint="default"/>
      </w:rPr>
    </w:lvl>
    <w:lvl w:ilvl="3" w:tplc="07F0CDFC" w:tentative="1">
      <w:start w:val="1"/>
      <w:numFmt w:val="bullet"/>
      <w:lvlText w:val="•"/>
      <w:lvlJc w:val="left"/>
      <w:pPr>
        <w:tabs>
          <w:tab w:val="num" w:pos="2880"/>
        </w:tabs>
        <w:ind w:left="2880" w:hanging="360"/>
      </w:pPr>
      <w:rPr>
        <w:rFonts w:ascii="Times New Roman" w:hAnsi="Times New Roman" w:hint="default"/>
      </w:rPr>
    </w:lvl>
    <w:lvl w:ilvl="4" w:tplc="EBD4B416" w:tentative="1">
      <w:start w:val="1"/>
      <w:numFmt w:val="bullet"/>
      <w:lvlText w:val="•"/>
      <w:lvlJc w:val="left"/>
      <w:pPr>
        <w:tabs>
          <w:tab w:val="num" w:pos="3600"/>
        </w:tabs>
        <w:ind w:left="3600" w:hanging="360"/>
      </w:pPr>
      <w:rPr>
        <w:rFonts w:ascii="Times New Roman" w:hAnsi="Times New Roman" w:hint="default"/>
      </w:rPr>
    </w:lvl>
    <w:lvl w:ilvl="5" w:tplc="40464B94" w:tentative="1">
      <w:start w:val="1"/>
      <w:numFmt w:val="bullet"/>
      <w:lvlText w:val="•"/>
      <w:lvlJc w:val="left"/>
      <w:pPr>
        <w:tabs>
          <w:tab w:val="num" w:pos="4320"/>
        </w:tabs>
        <w:ind w:left="4320" w:hanging="360"/>
      </w:pPr>
      <w:rPr>
        <w:rFonts w:ascii="Times New Roman" w:hAnsi="Times New Roman" w:hint="default"/>
      </w:rPr>
    </w:lvl>
    <w:lvl w:ilvl="6" w:tplc="C6C88CF6" w:tentative="1">
      <w:start w:val="1"/>
      <w:numFmt w:val="bullet"/>
      <w:lvlText w:val="•"/>
      <w:lvlJc w:val="left"/>
      <w:pPr>
        <w:tabs>
          <w:tab w:val="num" w:pos="5040"/>
        </w:tabs>
        <w:ind w:left="5040" w:hanging="360"/>
      </w:pPr>
      <w:rPr>
        <w:rFonts w:ascii="Times New Roman" w:hAnsi="Times New Roman" w:hint="default"/>
      </w:rPr>
    </w:lvl>
    <w:lvl w:ilvl="7" w:tplc="5DCE1852" w:tentative="1">
      <w:start w:val="1"/>
      <w:numFmt w:val="bullet"/>
      <w:lvlText w:val="•"/>
      <w:lvlJc w:val="left"/>
      <w:pPr>
        <w:tabs>
          <w:tab w:val="num" w:pos="5760"/>
        </w:tabs>
        <w:ind w:left="5760" w:hanging="360"/>
      </w:pPr>
      <w:rPr>
        <w:rFonts w:ascii="Times New Roman" w:hAnsi="Times New Roman" w:hint="default"/>
      </w:rPr>
    </w:lvl>
    <w:lvl w:ilvl="8" w:tplc="637014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3204285"/>
    <w:multiLevelType w:val="hybridMultilevel"/>
    <w:tmpl w:val="6410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358283D"/>
    <w:multiLevelType w:val="hybridMultilevel"/>
    <w:tmpl w:val="BB3C7AF2"/>
    <w:lvl w:ilvl="0" w:tplc="1E560C4A">
      <w:start w:val="1"/>
      <w:numFmt w:val="bullet"/>
      <w:lvlText w:val="•"/>
      <w:lvlJc w:val="left"/>
      <w:pPr>
        <w:tabs>
          <w:tab w:val="num" w:pos="720"/>
        </w:tabs>
        <w:ind w:left="720" w:hanging="360"/>
      </w:pPr>
      <w:rPr>
        <w:rFonts w:ascii="Times New Roman" w:hAnsi="Times New Roman" w:hint="default"/>
      </w:rPr>
    </w:lvl>
    <w:lvl w:ilvl="1" w:tplc="F6629224" w:tentative="1">
      <w:start w:val="1"/>
      <w:numFmt w:val="bullet"/>
      <w:lvlText w:val="•"/>
      <w:lvlJc w:val="left"/>
      <w:pPr>
        <w:tabs>
          <w:tab w:val="num" w:pos="1440"/>
        </w:tabs>
        <w:ind w:left="1440" w:hanging="360"/>
      </w:pPr>
      <w:rPr>
        <w:rFonts w:ascii="Times New Roman" w:hAnsi="Times New Roman" w:hint="default"/>
      </w:rPr>
    </w:lvl>
    <w:lvl w:ilvl="2" w:tplc="D804AF36" w:tentative="1">
      <w:start w:val="1"/>
      <w:numFmt w:val="bullet"/>
      <w:lvlText w:val="•"/>
      <w:lvlJc w:val="left"/>
      <w:pPr>
        <w:tabs>
          <w:tab w:val="num" w:pos="2160"/>
        </w:tabs>
        <w:ind w:left="2160" w:hanging="360"/>
      </w:pPr>
      <w:rPr>
        <w:rFonts w:ascii="Times New Roman" w:hAnsi="Times New Roman" w:hint="default"/>
      </w:rPr>
    </w:lvl>
    <w:lvl w:ilvl="3" w:tplc="3F0AC796" w:tentative="1">
      <w:start w:val="1"/>
      <w:numFmt w:val="bullet"/>
      <w:lvlText w:val="•"/>
      <w:lvlJc w:val="left"/>
      <w:pPr>
        <w:tabs>
          <w:tab w:val="num" w:pos="2880"/>
        </w:tabs>
        <w:ind w:left="2880" w:hanging="360"/>
      </w:pPr>
      <w:rPr>
        <w:rFonts w:ascii="Times New Roman" w:hAnsi="Times New Roman" w:hint="default"/>
      </w:rPr>
    </w:lvl>
    <w:lvl w:ilvl="4" w:tplc="5150EE12" w:tentative="1">
      <w:start w:val="1"/>
      <w:numFmt w:val="bullet"/>
      <w:lvlText w:val="•"/>
      <w:lvlJc w:val="left"/>
      <w:pPr>
        <w:tabs>
          <w:tab w:val="num" w:pos="3600"/>
        </w:tabs>
        <w:ind w:left="3600" w:hanging="360"/>
      </w:pPr>
      <w:rPr>
        <w:rFonts w:ascii="Times New Roman" w:hAnsi="Times New Roman" w:hint="default"/>
      </w:rPr>
    </w:lvl>
    <w:lvl w:ilvl="5" w:tplc="D0EA3A38" w:tentative="1">
      <w:start w:val="1"/>
      <w:numFmt w:val="bullet"/>
      <w:lvlText w:val="•"/>
      <w:lvlJc w:val="left"/>
      <w:pPr>
        <w:tabs>
          <w:tab w:val="num" w:pos="4320"/>
        </w:tabs>
        <w:ind w:left="4320" w:hanging="360"/>
      </w:pPr>
      <w:rPr>
        <w:rFonts w:ascii="Times New Roman" w:hAnsi="Times New Roman" w:hint="default"/>
      </w:rPr>
    </w:lvl>
    <w:lvl w:ilvl="6" w:tplc="BFA01602" w:tentative="1">
      <w:start w:val="1"/>
      <w:numFmt w:val="bullet"/>
      <w:lvlText w:val="•"/>
      <w:lvlJc w:val="left"/>
      <w:pPr>
        <w:tabs>
          <w:tab w:val="num" w:pos="5040"/>
        </w:tabs>
        <w:ind w:left="5040" w:hanging="360"/>
      </w:pPr>
      <w:rPr>
        <w:rFonts w:ascii="Times New Roman" w:hAnsi="Times New Roman" w:hint="default"/>
      </w:rPr>
    </w:lvl>
    <w:lvl w:ilvl="7" w:tplc="A5727FD4" w:tentative="1">
      <w:start w:val="1"/>
      <w:numFmt w:val="bullet"/>
      <w:lvlText w:val="•"/>
      <w:lvlJc w:val="left"/>
      <w:pPr>
        <w:tabs>
          <w:tab w:val="num" w:pos="5760"/>
        </w:tabs>
        <w:ind w:left="5760" w:hanging="360"/>
      </w:pPr>
      <w:rPr>
        <w:rFonts w:ascii="Times New Roman" w:hAnsi="Times New Roman" w:hint="default"/>
      </w:rPr>
    </w:lvl>
    <w:lvl w:ilvl="8" w:tplc="7CBE1F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42A18DE"/>
    <w:multiLevelType w:val="hybridMultilevel"/>
    <w:tmpl w:val="851C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2F4D8A"/>
    <w:multiLevelType w:val="hybridMultilevel"/>
    <w:tmpl w:val="F7EA9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9722941"/>
    <w:multiLevelType w:val="multilevel"/>
    <w:tmpl w:val="B3D4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8F6C55"/>
    <w:multiLevelType w:val="hybridMultilevel"/>
    <w:tmpl w:val="E2987C0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2007A0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27">
    <w:nsid w:val="35757C09"/>
    <w:multiLevelType w:val="hybridMultilevel"/>
    <w:tmpl w:val="6A62A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7A2BF0"/>
    <w:multiLevelType w:val="hybridMultilevel"/>
    <w:tmpl w:val="C03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E02E3"/>
    <w:multiLevelType w:val="hybridMultilevel"/>
    <w:tmpl w:val="B50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035C8"/>
    <w:multiLevelType w:val="hybridMultilevel"/>
    <w:tmpl w:val="10D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B5A73"/>
    <w:multiLevelType w:val="hybridMultilevel"/>
    <w:tmpl w:val="68E0DB6C"/>
    <w:lvl w:ilvl="0" w:tplc="725A5688">
      <w:start w:val="1"/>
      <w:numFmt w:val="bullet"/>
      <w:lvlText w:val="•"/>
      <w:lvlJc w:val="left"/>
      <w:pPr>
        <w:tabs>
          <w:tab w:val="num" w:pos="720"/>
        </w:tabs>
        <w:ind w:left="720" w:hanging="360"/>
      </w:pPr>
      <w:rPr>
        <w:rFonts w:ascii="Times New Roman" w:hAnsi="Times New Roman" w:hint="default"/>
      </w:rPr>
    </w:lvl>
    <w:lvl w:ilvl="1" w:tplc="FC9EEC5C" w:tentative="1">
      <w:start w:val="1"/>
      <w:numFmt w:val="bullet"/>
      <w:lvlText w:val="•"/>
      <w:lvlJc w:val="left"/>
      <w:pPr>
        <w:tabs>
          <w:tab w:val="num" w:pos="1440"/>
        </w:tabs>
        <w:ind w:left="1440" w:hanging="360"/>
      </w:pPr>
      <w:rPr>
        <w:rFonts w:ascii="Times New Roman" w:hAnsi="Times New Roman" w:hint="default"/>
      </w:rPr>
    </w:lvl>
    <w:lvl w:ilvl="2" w:tplc="0FA46BC2" w:tentative="1">
      <w:start w:val="1"/>
      <w:numFmt w:val="bullet"/>
      <w:lvlText w:val="•"/>
      <w:lvlJc w:val="left"/>
      <w:pPr>
        <w:tabs>
          <w:tab w:val="num" w:pos="2160"/>
        </w:tabs>
        <w:ind w:left="2160" w:hanging="360"/>
      </w:pPr>
      <w:rPr>
        <w:rFonts w:ascii="Times New Roman" w:hAnsi="Times New Roman" w:hint="default"/>
      </w:rPr>
    </w:lvl>
    <w:lvl w:ilvl="3" w:tplc="75408940" w:tentative="1">
      <w:start w:val="1"/>
      <w:numFmt w:val="bullet"/>
      <w:lvlText w:val="•"/>
      <w:lvlJc w:val="left"/>
      <w:pPr>
        <w:tabs>
          <w:tab w:val="num" w:pos="2880"/>
        </w:tabs>
        <w:ind w:left="2880" w:hanging="360"/>
      </w:pPr>
      <w:rPr>
        <w:rFonts w:ascii="Times New Roman" w:hAnsi="Times New Roman" w:hint="default"/>
      </w:rPr>
    </w:lvl>
    <w:lvl w:ilvl="4" w:tplc="D10EA964" w:tentative="1">
      <w:start w:val="1"/>
      <w:numFmt w:val="bullet"/>
      <w:lvlText w:val="•"/>
      <w:lvlJc w:val="left"/>
      <w:pPr>
        <w:tabs>
          <w:tab w:val="num" w:pos="3600"/>
        </w:tabs>
        <w:ind w:left="3600" w:hanging="360"/>
      </w:pPr>
      <w:rPr>
        <w:rFonts w:ascii="Times New Roman" w:hAnsi="Times New Roman" w:hint="default"/>
      </w:rPr>
    </w:lvl>
    <w:lvl w:ilvl="5" w:tplc="061E027A" w:tentative="1">
      <w:start w:val="1"/>
      <w:numFmt w:val="bullet"/>
      <w:lvlText w:val="•"/>
      <w:lvlJc w:val="left"/>
      <w:pPr>
        <w:tabs>
          <w:tab w:val="num" w:pos="4320"/>
        </w:tabs>
        <w:ind w:left="4320" w:hanging="360"/>
      </w:pPr>
      <w:rPr>
        <w:rFonts w:ascii="Times New Roman" w:hAnsi="Times New Roman" w:hint="default"/>
      </w:rPr>
    </w:lvl>
    <w:lvl w:ilvl="6" w:tplc="7BC82F42" w:tentative="1">
      <w:start w:val="1"/>
      <w:numFmt w:val="bullet"/>
      <w:lvlText w:val="•"/>
      <w:lvlJc w:val="left"/>
      <w:pPr>
        <w:tabs>
          <w:tab w:val="num" w:pos="5040"/>
        </w:tabs>
        <w:ind w:left="5040" w:hanging="360"/>
      </w:pPr>
      <w:rPr>
        <w:rFonts w:ascii="Times New Roman" w:hAnsi="Times New Roman" w:hint="default"/>
      </w:rPr>
    </w:lvl>
    <w:lvl w:ilvl="7" w:tplc="76EEE65C" w:tentative="1">
      <w:start w:val="1"/>
      <w:numFmt w:val="bullet"/>
      <w:lvlText w:val="•"/>
      <w:lvlJc w:val="left"/>
      <w:pPr>
        <w:tabs>
          <w:tab w:val="num" w:pos="5760"/>
        </w:tabs>
        <w:ind w:left="5760" w:hanging="360"/>
      </w:pPr>
      <w:rPr>
        <w:rFonts w:ascii="Times New Roman" w:hAnsi="Times New Roman" w:hint="default"/>
      </w:rPr>
    </w:lvl>
    <w:lvl w:ilvl="8" w:tplc="EE167C1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07F6723"/>
    <w:multiLevelType w:val="hybridMultilevel"/>
    <w:tmpl w:val="1362F310"/>
    <w:lvl w:ilvl="0" w:tplc="3E048972">
      <w:start w:val="1"/>
      <w:numFmt w:val="decimal"/>
      <w:lvlText w:val="%1."/>
      <w:lvlJc w:val="left"/>
      <w:pPr>
        <w:tabs>
          <w:tab w:val="num" w:pos="720"/>
        </w:tabs>
        <w:ind w:left="720" w:hanging="360"/>
      </w:pPr>
    </w:lvl>
    <w:lvl w:ilvl="1" w:tplc="5C64059E" w:tentative="1">
      <w:start w:val="1"/>
      <w:numFmt w:val="decimal"/>
      <w:lvlText w:val="%2."/>
      <w:lvlJc w:val="left"/>
      <w:pPr>
        <w:tabs>
          <w:tab w:val="num" w:pos="1440"/>
        </w:tabs>
        <w:ind w:left="1440" w:hanging="360"/>
      </w:pPr>
    </w:lvl>
    <w:lvl w:ilvl="2" w:tplc="DEB2D2FA" w:tentative="1">
      <w:start w:val="1"/>
      <w:numFmt w:val="decimal"/>
      <w:lvlText w:val="%3."/>
      <w:lvlJc w:val="left"/>
      <w:pPr>
        <w:tabs>
          <w:tab w:val="num" w:pos="2160"/>
        </w:tabs>
        <w:ind w:left="2160" w:hanging="360"/>
      </w:pPr>
    </w:lvl>
    <w:lvl w:ilvl="3" w:tplc="7AB25BCE" w:tentative="1">
      <w:start w:val="1"/>
      <w:numFmt w:val="decimal"/>
      <w:lvlText w:val="%4."/>
      <w:lvlJc w:val="left"/>
      <w:pPr>
        <w:tabs>
          <w:tab w:val="num" w:pos="2880"/>
        </w:tabs>
        <w:ind w:left="2880" w:hanging="360"/>
      </w:pPr>
    </w:lvl>
    <w:lvl w:ilvl="4" w:tplc="53A08684" w:tentative="1">
      <w:start w:val="1"/>
      <w:numFmt w:val="decimal"/>
      <w:lvlText w:val="%5."/>
      <w:lvlJc w:val="left"/>
      <w:pPr>
        <w:tabs>
          <w:tab w:val="num" w:pos="3600"/>
        </w:tabs>
        <w:ind w:left="3600" w:hanging="360"/>
      </w:pPr>
    </w:lvl>
    <w:lvl w:ilvl="5" w:tplc="FE68A65E" w:tentative="1">
      <w:start w:val="1"/>
      <w:numFmt w:val="decimal"/>
      <w:lvlText w:val="%6."/>
      <w:lvlJc w:val="left"/>
      <w:pPr>
        <w:tabs>
          <w:tab w:val="num" w:pos="4320"/>
        </w:tabs>
        <w:ind w:left="4320" w:hanging="360"/>
      </w:pPr>
    </w:lvl>
    <w:lvl w:ilvl="6" w:tplc="FE6E689E" w:tentative="1">
      <w:start w:val="1"/>
      <w:numFmt w:val="decimal"/>
      <w:lvlText w:val="%7."/>
      <w:lvlJc w:val="left"/>
      <w:pPr>
        <w:tabs>
          <w:tab w:val="num" w:pos="5040"/>
        </w:tabs>
        <w:ind w:left="5040" w:hanging="360"/>
      </w:pPr>
    </w:lvl>
    <w:lvl w:ilvl="7" w:tplc="032E4CC6" w:tentative="1">
      <w:start w:val="1"/>
      <w:numFmt w:val="decimal"/>
      <w:lvlText w:val="%8."/>
      <w:lvlJc w:val="left"/>
      <w:pPr>
        <w:tabs>
          <w:tab w:val="num" w:pos="5760"/>
        </w:tabs>
        <w:ind w:left="5760" w:hanging="360"/>
      </w:pPr>
    </w:lvl>
    <w:lvl w:ilvl="8" w:tplc="D714DC5A" w:tentative="1">
      <w:start w:val="1"/>
      <w:numFmt w:val="decimal"/>
      <w:lvlText w:val="%9."/>
      <w:lvlJc w:val="left"/>
      <w:pPr>
        <w:tabs>
          <w:tab w:val="num" w:pos="6480"/>
        </w:tabs>
        <w:ind w:left="6480" w:hanging="360"/>
      </w:pPr>
    </w:lvl>
  </w:abstractNum>
  <w:abstractNum w:abstractNumId="33">
    <w:nsid w:val="50801440"/>
    <w:multiLevelType w:val="hybridMultilevel"/>
    <w:tmpl w:val="41FC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F72E31"/>
    <w:multiLevelType w:val="hybridMultilevel"/>
    <w:tmpl w:val="4AFAE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6A53039"/>
    <w:multiLevelType w:val="hybridMultilevel"/>
    <w:tmpl w:val="4C4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D77DA"/>
    <w:multiLevelType w:val="multilevel"/>
    <w:tmpl w:val="50F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B726A3"/>
    <w:multiLevelType w:val="hybridMultilevel"/>
    <w:tmpl w:val="0A7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DB1605"/>
    <w:multiLevelType w:val="hybridMultilevel"/>
    <w:tmpl w:val="F184D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2EC40E7"/>
    <w:multiLevelType w:val="hybridMultilevel"/>
    <w:tmpl w:val="50B8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F5146"/>
    <w:multiLevelType w:val="hybridMultilevel"/>
    <w:tmpl w:val="7FD0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71001C"/>
    <w:multiLevelType w:val="hybridMultilevel"/>
    <w:tmpl w:val="C59E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106FF"/>
    <w:multiLevelType w:val="hybridMultilevel"/>
    <w:tmpl w:val="6776B8DA"/>
    <w:lvl w:ilvl="0" w:tplc="33BAD5F0">
      <w:start w:val="1"/>
      <w:numFmt w:val="bullet"/>
      <w:lvlText w:val="•"/>
      <w:lvlJc w:val="left"/>
      <w:pPr>
        <w:tabs>
          <w:tab w:val="num" w:pos="720"/>
        </w:tabs>
        <w:ind w:left="720" w:hanging="360"/>
      </w:pPr>
      <w:rPr>
        <w:rFonts w:ascii="Times New Roman" w:hAnsi="Times New Roman" w:hint="default"/>
      </w:rPr>
    </w:lvl>
    <w:lvl w:ilvl="1" w:tplc="14B233B4" w:tentative="1">
      <w:start w:val="1"/>
      <w:numFmt w:val="bullet"/>
      <w:lvlText w:val="•"/>
      <w:lvlJc w:val="left"/>
      <w:pPr>
        <w:tabs>
          <w:tab w:val="num" w:pos="1440"/>
        </w:tabs>
        <w:ind w:left="1440" w:hanging="360"/>
      </w:pPr>
      <w:rPr>
        <w:rFonts w:ascii="Times New Roman" w:hAnsi="Times New Roman" w:hint="default"/>
      </w:rPr>
    </w:lvl>
    <w:lvl w:ilvl="2" w:tplc="E0941D74" w:tentative="1">
      <w:start w:val="1"/>
      <w:numFmt w:val="bullet"/>
      <w:lvlText w:val="•"/>
      <w:lvlJc w:val="left"/>
      <w:pPr>
        <w:tabs>
          <w:tab w:val="num" w:pos="2160"/>
        </w:tabs>
        <w:ind w:left="2160" w:hanging="360"/>
      </w:pPr>
      <w:rPr>
        <w:rFonts w:ascii="Times New Roman" w:hAnsi="Times New Roman" w:hint="default"/>
      </w:rPr>
    </w:lvl>
    <w:lvl w:ilvl="3" w:tplc="70B2F95C" w:tentative="1">
      <w:start w:val="1"/>
      <w:numFmt w:val="bullet"/>
      <w:lvlText w:val="•"/>
      <w:lvlJc w:val="left"/>
      <w:pPr>
        <w:tabs>
          <w:tab w:val="num" w:pos="2880"/>
        </w:tabs>
        <w:ind w:left="2880" w:hanging="360"/>
      </w:pPr>
      <w:rPr>
        <w:rFonts w:ascii="Times New Roman" w:hAnsi="Times New Roman" w:hint="default"/>
      </w:rPr>
    </w:lvl>
    <w:lvl w:ilvl="4" w:tplc="08C820E6" w:tentative="1">
      <w:start w:val="1"/>
      <w:numFmt w:val="bullet"/>
      <w:lvlText w:val="•"/>
      <w:lvlJc w:val="left"/>
      <w:pPr>
        <w:tabs>
          <w:tab w:val="num" w:pos="3600"/>
        </w:tabs>
        <w:ind w:left="3600" w:hanging="360"/>
      </w:pPr>
      <w:rPr>
        <w:rFonts w:ascii="Times New Roman" w:hAnsi="Times New Roman" w:hint="default"/>
      </w:rPr>
    </w:lvl>
    <w:lvl w:ilvl="5" w:tplc="9460A452" w:tentative="1">
      <w:start w:val="1"/>
      <w:numFmt w:val="bullet"/>
      <w:lvlText w:val="•"/>
      <w:lvlJc w:val="left"/>
      <w:pPr>
        <w:tabs>
          <w:tab w:val="num" w:pos="4320"/>
        </w:tabs>
        <w:ind w:left="4320" w:hanging="360"/>
      </w:pPr>
      <w:rPr>
        <w:rFonts w:ascii="Times New Roman" w:hAnsi="Times New Roman" w:hint="default"/>
      </w:rPr>
    </w:lvl>
    <w:lvl w:ilvl="6" w:tplc="6DE683F0" w:tentative="1">
      <w:start w:val="1"/>
      <w:numFmt w:val="bullet"/>
      <w:lvlText w:val="•"/>
      <w:lvlJc w:val="left"/>
      <w:pPr>
        <w:tabs>
          <w:tab w:val="num" w:pos="5040"/>
        </w:tabs>
        <w:ind w:left="5040" w:hanging="360"/>
      </w:pPr>
      <w:rPr>
        <w:rFonts w:ascii="Times New Roman" w:hAnsi="Times New Roman" w:hint="default"/>
      </w:rPr>
    </w:lvl>
    <w:lvl w:ilvl="7" w:tplc="F7786018" w:tentative="1">
      <w:start w:val="1"/>
      <w:numFmt w:val="bullet"/>
      <w:lvlText w:val="•"/>
      <w:lvlJc w:val="left"/>
      <w:pPr>
        <w:tabs>
          <w:tab w:val="num" w:pos="5760"/>
        </w:tabs>
        <w:ind w:left="5760" w:hanging="360"/>
      </w:pPr>
      <w:rPr>
        <w:rFonts w:ascii="Times New Roman" w:hAnsi="Times New Roman" w:hint="default"/>
      </w:rPr>
    </w:lvl>
    <w:lvl w:ilvl="8" w:tplc="CD3C335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F6F34A0"/>
    <w:multiLevelType w:val="hybridMultilevel"/>
    <w:tmpl w:val="C72E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E5B7F"/>
    <w:multiLevelType w:val="hybridMultilevel"/>
    <w:tmpl w:val="DFB0E85C"/>
    <w:lvl w:ilvl="0" w:tplc="B5ECA676">
      <w:start w:val="1"/>
      <w:numFmt w:val="bullet"/>
      <w:lvlText w:val=""/>
      <w:lvlJc w:val="left"/>
      <w:pPr>
        <w:ind w:left="927" w:hanging="360"/>
      </w:pPr>
      <w:rPr>
        <w:rFonts w:ascii="Symbol" w:hAnsi="Symbol" w:hint="default"/>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31F4153"/>
    <w:multiLevelType w:val="hybridMultilevel"/>
    <w:tmpl w:val="C40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64C23"/>
    <w:multiLevelType w:val="hybridMultilevel"/>
    <w:tmpl w:val="44F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23"/>
  </w:num>
  <w:num w:numId="4">
    <w:abstractNumId w:val="20"/>
  </w:num>
  <w:num w:numId="5">
    <w:abstractNumId w:val="27"/>
  </w:num>
  <w:num w:numId="6">
    <w:abstractNumId w:val="11"/>
  </w:num>
  <w:num w:numId="7">
    <w:abstractNumId w:val="34"/>
  </w:num>
  <w:num w:numId="8">
    <w:abstractNumId w:val="44"/>
  </w:num>
  <w:num w:numId="9">
    <w:abstractNumId w:val="12"/>
  </w:num>
  <w:num w:numId="10">
    <w:abstractNumId w:val="38"/>
  </w:num>
  <w:num w:numId="11">
    <w:abstractNumId w:val="10"/>
  </w:num>
  <w:num w:numId="12">
    <w:abstractNumId w:val="37"/>
  </w:num>
  <w:num w:numId="13">
    <w:abstractNumId w:val="45"/>
  </w:num>
  <w:num w:numId="14">
    <w:abstractNumId w:val="36"/>
  </w:num>
  <w:num w:numId="15">
    <w:abstractNumId w:val="13"/>
  </w:num>
  <w:num w:numId="16">
    <w:abstractNumId w:val="24"/>
  </w:num>
  <w:num w:numId="17">
    <w:abstractNumId w:val="29"/>
  </w:num>
  <w:num w:numId="18">
    <w:abstractNumId w:val="17"/>
  </w:num>
  <w:num w:numId="19">
    <w:abstractNumId w:val="46"/>
  </w:num>
  <w:num w:numId="20">
    <w:abstractNumId w:val="35"/>
  </w:num>
  <w:num w:numId="21">
    <w:abstractNumId w:val="33"/>
  </w:num>
  <w:num w:numId="22">
    <w:abstractNumId w:val="15"/>
  </w:num>
  <w:num w:numId="23">
    <w:abstractNumId w:val="41"/>
  </w:num>
  <w:num w:numId="24">
    <w:abstractNumId w:val="22"/>
  </w:num>
  <w:num w:numId="25">
    <w:abstractNumId w:val="30"/>
  </w:num>
  <w:num w:numId="26">
    <w:abstractNumId w:val="28"/>
  </w:num>
  <w:num w:numId="27">
    <w:abstractNumId w:val="40"/>
  </w:num>
  <w:num w:numId="28">
    <w:abstractNumId w:val="42"/>
  </w:num>
  <w:num w:numId="29">
    <w:abstractNumId w:val="31"/>
  </w:num>
  <w:num w:numId="30">
    <w:abstractNumId w:val="21"/>
  </w:num>
  <w:num w:numId="31">
    <w:abstractNumId w:val="32"/>
  </w:num>
  <w:num w:numId="32">
    <w:abstractNumId w:val="19"/>
  </w:num>
  <w:num w:numId="33">
    <w:abstractNumId w:val="14"/>
  </w:num>
  <w:num w:numId="34">
    <w:abstractNumId w:val="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16"/>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linkStyles/>
  <w:trackRevisions/>
  <w:documentProtection w:edit="trackedChanges" w:enforcement="1" w:cryptProviderType="rsaFull" w:cryptAlgorithmClass="hash" w:cryptAlgorithmType="typeAny" w:cryptAlgorithmSid="4" w:cryptSpinCount="100000" w:hash="UCWes819feus6DEYsKOe4lEM6ZA=" w:salt="+NzfVVDki359g/mjEm8tcA=="/>
  <w:defaultTabStop w:val="720"/>
  <w:hyphenationZone w:val="283"/>
  <w:characterSpacingControl w:val="doNotCompress"/>
  <w:footnotePr>
    <w:footnote w:id="-1"/>
    <w:footnote w:id="0"/>
  </w:footnotePr>
  <w:endnotePr>
    <w:endnote w:id="-1"/>
    <w:endnote w:id="0"/>
  </w:endnotePr>
  <w:compat/>
  <w:rsids>
    <w:rsidRoot w:val="00D227CF"/>
    <w:rsid w:val="00000465"/>
    <w:rsid w:val="00003BE3"/>
    <w:rsid w:val="00010D1D"/>
    <w:rsid w:val="00012B89"/>
    <w:rsid w:val="00016829"/>
    <w:rsid w:val="00020880"/>
    <w:rsid w:val="00020A81"/>
    <w:rsid w:val="000250A7"/>
    <w:rsid w:val="00025EFA"/>
    <w:rsid w:val="00031FD3"/>
    <w:rsid w:val="0003319D"/>
    <w:rsid w:val="00037CFE"/>
    <w:rsid w:val="0005129A"/>
    <w:rsid w:val="00054E06"/>
    <w:rsid w:val="00062282"/>
    <w:rsid w:val="00085670"/>
    <w:rsid w:val="000A5EE1"/>
    <w:rsid w:val="000A6420"/>
    <w:rsid w:val="000A7A40"/>
    <w:rsid w:val="000A7E97"/>
    <w:rsid w:val="000B1683"/>
    <w:rsid w:val="000D0AE5"/>
    <w:rsid w:val="000E1CDB"/>
    <w:rsid w:val="000E714E"/>
    <w:rsid w:val="000F1916"/>
    <w:rsid w:val="000F545C"/>
    <w:rsid w:val="000F58A4"/>
    <w:rsid w:val="00104EFF"/>
    <w:rsid w:val="00111DE8"/>
    <w:rsid w:val="00112E85"/>
    <w:rsid w:val="001209B9"/>
    <w:rsid w:val="0012581D"/>
    <w:rsid w:val="00127569"/>
    <w:rsid w:val="0014107B"/>
    <w:rsid w:val="001419D5"/>
    <w:rsid w:val="001435AD"/>
    <w:rsid w:val="00167F40"/>
    <w:rsid w:val="00174DBE"/>
    <w:rsid w:val="00175E6A"/>
    <w:rsid w:val="001764F1"/>
    <w:rsid w:val="00181616"/>
    <w:rsid w:val="001964C0"/>
    <w:rsid w:val="001B6955"/>
    <w:rsid w:val="001D2C9F"/>
    <w:rsid w:val="001D3C95"/>
    <w:rsid w:val="001E04C8"/>
    <w:rsid w:val="001E25F2"/>
    <w:rsid w:val="001E307C"/>
    <w:rsid w:val="00203795"/>
    <w:rsid w:val="00204DD5"/>
    <w:rsid w:val="00221373"/>
    <w:rsid w:val="00223FDD"/>
    <w:rsid w:val="00224941"/>
    <w:rsid w:val="0023187A"/>
    <w:rsid w:val="002326A0"/>
    <w:rsid w:val="00236135"/>
    <w:rsid w:val="00236F2F"/>
    <w:rsid w:val="002546F2"/>
    <w:rsid w:val="00283848"/>
    <w:rsid w:val="00290246"/>
    <w:rsid w:val="00291ED8"/>
    <w:rsid w:val="00294AFE"/>
    <w:rsid w:val="002A0795"/>
    <w:rsid w:val="002B33B4"/>
    <w:rsid w:val="002C3350"/>
    <w:rsid w:val="002E102B"/>
    <w:rsid w:val="002E3B49"/>
    <w:rsid w:val="002F26E3"/>
    <w:rsid w:val="002F3D3A"/>
    <w:rsid w:val="002F5ADE"/>
    <w:rsid w:val="00317383"/>
    <w:rsid w:val="00323178"/>
    <w:rsid w:val="00335317"/>
    <w:rsid w:val="00352285"/>
    <w:rsid w:val="00360956"/>
    <w:rsid w:val="00362E3E"/>
    <w:rsid w:val="003663F1"/>
    <w:rsid w:val="00374DC5"/>
    <w:rsid w:val="00385067"/>
    <w:rsid w:val="003B19A7"/>
    <w:rsid w:val="003B4048"/>
    <w:rsid w:val="003B6B9C"/>
    <w:rsid w:val="003C0045"/>
    <w:rsid w:val="003C1E76"/>
    <w:rsid w:val="003C58C9"/>
    <w:rsid w:val="003D6B76"/>
    <w:rsid w:val="003E3430"/>
    <w:rsid w:val="003E3953"/>
    <w:rsid w:val="003E47AF"/>
    <w:rsid w:val="003E70C6"/>
    <w:rsid w:val="003F0D4A"/>
    <w:rsid w:val="00402288"/>
    <w:rsid w:val="00404FB3"/>
    <w:rsid w:val="00414CFC"/>
    <w:rsid w:val="004218E8"/>
    <w:rsid w:val="00424063"/>
    <w:rsid w:val="00431BEC"/>
    <w:rsid w:val="00431F1C"/>
    <w:rsid w:val="0044618E"/>
    <w:rsid w:val="00446551"/>
    <w:rsid w:val="00457431"/>
    <w:rsid w:val="004615C6"/>
    <w:rsid w:val="0046218A"/>
    <w:rsid w:val="00463687"/>
    <w:rsid w:val="00463F30"/>
    <w:rsid w:val="00465BAC"/>
    <w:rsid w:val="00474071"/>
    <w:rsid w:val="004844A3"/>
    <w:rsid w:val="004875B1"/>
    <w:rsid w:val="00487613"/>
    <w:rsid w:val="00487BCD"/>
    <w:rsid w:val="00495839"/>
    <w:rsid w:val="004A268E"/>
    <w:rsid w:val="004A327B"/>
    <w:rsid w:val="004A3635"/>
    <w:rsid w:val="004B6FD9"/>
    <w:rsid w:val="004D01CA"/>
    <w:rsid w:val="004D6D55"/>
    <w:rsid w:val="004E3121"/>
    <w:rsid w:val="004E4219"/>
    <w:rsid w:val="004E6B6C"/>
    <w:rsid w:val="004E6E6F"/>
    <w:rsid w:val="004F419E"/>
    <w:rsid w:val="00506D0A"/>
    <w:rsid w:val="00515DFD"/>
    <w:rsid w:val="00524402"/>
    <w:rsid w:val="0053513A"/>
    <w:rsid w:val="00540381"/>
    <w:rsid w:val="00556A23"/>
    <w:rsid w:val="00572502"/>
    <w:rsid w:val="0059249D"/>
    <w:rsid w:val="005958B1"/>
    <w:rsid w:val="00596F99"/>
    <w:rsid w:val="005A07F7"/>
    <w:rsid w:val="005A3DAD"/>
    <w:rsid w:val="005A5DEF"/>
    <w:rsid w:val="005B00EA"/>
    <w:rsid w:val="005B1981"/>
    <w:rsid w:val="005C34F1"/>
    <w:rsid w:val="005C5877"/>
    <w:rsid w:val="005D36F0"/>
    <w:rsid w:val="005E443C"/>
    <w:rsid w:val="005F1C2B"/>
    <w:rsid w:val="005F38ED"/>
    <w:rsid w:val="005F5177"/>
    <w:rsid w:val="0061439B"/>
    <w:rsid w:val="0061794B"/>
    <w:rsid w:val="00632A70"/>
    <w:rsid w:val="00633E97"/>
    <w:rsid w:val="00642C02"/>
    <w:rsid w:val="006439C3"/>
    <w:rsid w:val="00646C97"/>
    <w:rsid w:val="006757FF"/>
    <w:rsid w:val="00680C56"/>
    <w:rsid w:val="0068119D"/>
    <w:rsid w:val="00682471"/>
    <w:rsid w:val="006858E4"/>
    <w:rsid w:val="00685F25"/>
    <w:rsid w:val="00690F98"/>
    <w:rsid w:val="00695385"/>
    <w:rsid w:val="006A4CB9"/>
    <w:rsid w:val="006A5565"/>
    <w:rsid w:val="006A6292"/>
    <w:rsid w:val="006C4C6C"/>
    <w:rsid w:val="006D025A"/>
    <w:rsid w:val="006E233B"/>
    <w:rsid w:val="006F5077"/>
    <w:rsid w:val="007018FF"/>
    <w:rsid w:val="00703711"/>
    <w:rsid w:val="00706D76"/>
    <w:rsid w:val="007219EC"/>
    <w:rsid w:val="00725149"/>
    <w:rsid w:val="0073608A"/>
    <w:rsid w:val="007476DB"/>
    <w:rsid w:val="00751464"/>
    <w:rsid w:val="00755017"/>
    <w:rsid w:val="007616FC"/>
    <w:rsid w:val="00764F60"/>
    <w:rsid w:val="00774196"/>
    <w:rsid w:val="007769C6"/>
    <w:rsid w:val="00797DD9"/>
    <w:rsid w:val="007A54A0"/>
    <w:rsid w:val="007C0547"/>
    <w:rsid w:val="007C5216"/>
    <w:rsid w:val="007C73DD"/>
    <w:rsid w:val="007D4BD4"/>
    <w:rsid w:val="007E053D"/>
    <w:rsid w:val="007E448E"/>
    <w:rsid w:val="007F6597"/>
    <w:rsid w:val="00802C2E"/>
    <w:rsid w:val="00804A04"/>
    <w:rsid w:val="00806424"/>
    <w:rsid w:val="008322C4"/>
    <w:rsid w:val="008370A8"/>
    <w:rsid w:val="00840394"/>
    <w:rsid w:val="00853002"/>
    <w:rsid w:val="00860C3D"/>
    <w:rsid w:val="0086479A"/>
    <w:rsid w:val="00865905"/>
    <w:rsid w:val="00871276"/>
    <w:rsid w:val="00875193"/>
    <w:rsid w:val="00881AA7"/>
    <w:rsid w:val="00881C69"/>
    <w:rsid w:val="00885211"/>
    <w:rsid w:val="008B7896"/>
    <w:rsid w:val="008C5C65"/>
    <w:rsid w:val="008C6170"/>
    <w:rsid w:val="008C755E"/>
    <w:rsid w:val="008D11D5"/>
    <w:rsid w:val="008D23B9"/>
    <w:rsid w:val="008E2B8C"/>
    <w:rsid w:val="008F30C6"/>
    <w:rsid w:val="00901EF2"/>
    <w:rsid w:val="0090397D"/>
    <w:rsid w:val="00917277"/>
    <w:rsid w:val="00920CF3"/>
    <w:rsid w:val="0092479F"/>
    <w:rsid w:val="00924E26"/>
    <w:rsid w:val="00932ACB"/>
    <w:rsid w:val="009535E3"/>
    <w:rsid w:val="00964B94"/>
    <w:rsid w:val="00964FF8"/>
    <w:rsid w:val="00972728"/>
    <w:rsid w:val="00984657"/>
    <w:rsid w:val="009A16B0"/>
    <w:rsid w:val="009A3880"/>
    <w:rsid w:val="009A4DA4"/>
    <w:rsid w:val="009B008B"/>
    <w:rsid w:val="009C55E2"/>
    <w:rsid w:val="009C6AF9"/>
    <w:rsid w:val="009C6E08"/>
    <w:rsid w:val="009E5BF1"/>
    <w:rsid w:val="009E65A3"/>
    <w:rsid w:val="00A00D7B"/>
    <w:rsid w:val="00A11368"/>
    <w:rsid w:val="00A16046"/>
    <w:rsid w:val="00A27D7C"/>
    <w:rsid w:val="00A41D8F"/>
    <w:rsid w:val="00A50231"/>
    <w:rsid w:val="00A660F6"/>
    <w:rsid w:val="00A67149"/>
    <w:rsid w:val="00A74A24"/>
    <w:rsid w:val="00A75DCA"/>
    <w:rsid w:val="00A762A4"/>
    <w:rsid w:val="00A76CD3"/>
    <w:rsid w:val="00A83A13"/>
    <w:rsid w:val="00A93324"/>
    <w:rsid w:val="00A96D13"/>
    <w:rsid w:val="00A97949"/>
    <w:rsid w:val="00AA34E6"/>
    <w:rsid w:val="00AB23D6"/>
    <w:rsid w:val="00AC31A9"/>
    <w:rsid w:val="00AD19AD"/>
    <w:rsid w:val="00AD1ED8"/>
    <w:rsid w:val="00AD3521"/>
    <w:rsid w:val="00AE3A59"/>
    <w:rsid w:val="00AF0F9B"/>
    <w:rsid w:val="00AF4A5C"/>
    <w:rsid w:val="00AF7D10"/>
    <w:rsid w:val="00B044F0"/>
    <w:rsid w:val="00B05EE1"/>
    <w:rsid w:val="00B061CF"/>
    <w:rsid w:val="00B17AC3"/>
    <w:rsid w:val="00B211CB"/>
    <w:rsid w:val="00B26983"/>
    <w:rsid w:val="00B319F1"/>
    <w:rsid w:val="00B330C6"/>
    <w:rsid w:val="00B35249"/>
    <w:rsid w:val="00B37882"/>
    <w:rsid w:val="00B566A4"/>
    <w:rsid w:val="00B6116E"/>
    <w:rsid w:val="00B62D49"/>
    <w:rsid w:val="00B67209"/>
    <w:rsid w:val="00B80B5C"/>
    <w:rsid w:val="00BA051D"/>
    <w:rsid w:val="00BA6487"/>
    <w:rsid w:val="00BA6A63"/>
    <w:rsid w:val="00BB0992"/>
    <w:rsid w:val="00BB6A89"/>
    <w:rsid w:val="00BC618C"/>
    <w:rsid w:val="00BC7EF1"/>
    <w:rsid w:val="00BD010F"/>
    <w:rsid w:val="00BD03C0"/>
    <w:rsid w:val="00BD1696"/>
    <w:rsid w:val="00BD179B"/>
    <w:rsid w:val="00BD2552"/>
    <w:rsid w:val="00BD5A71"/>
    <w:rsid w:val="00BE0D05"/>
    <w:rsid w:val="00BE1B9F"/>
    <w:rsid w:val="00BE5EA9"/>
    <w:rsid w:val="00BF2F6C"/>
    <w:rsid w:val="00C01B42"/>
    <w:rsid w:val="00C1073E"/>
    <w:rsid w:val="00C10C8F"/>
    <w:rsid w:val="00C115F9"/>
    <w:rsid w:val="00C145EE"/>
    <w:rsid w:val="00C23E91"/>
    <w:rsid w:val="00C26530"/>
    <w:rsid w:val="00C32151"/>
    <w:rsid w:val="00C36698"/>
    <w:rsid w:val="00C42CFC"/>
    <w:rsid w:val="00C448F5"/>
    <w:rsid w:val="00C55BB1"/>
    <w:rsid w:val="00C55E17"/>
    <w:rsid w:val="00C76BA6"/>
    <w:rsid w:val="00C77941"/>
    <w:rsid w:val="00C82336"/>
    <w:rsid w:val="00C85436"/>
    <w:rsid w:val="00C86635"/>
    <w:rsid w:val="00C86C76"/>
    <w:rsid w:val="00C93151"/>
    <w:rsid w:val="00C97827"/>
    <w:rsid w:val="00CA181B"/>
    <w:rsid w:val="00CA2369"/>
    <w:rsid w:val="00CA4145"/>
    <w:rsid w:val="00CA4C67"/>
    <w:rsid w:val="00CB08AE"/>
    <w:rsid w:val="00CB137F"/>
    <w:rsid w:val="00CD16A1"/>
    <w:rsid w:val="00CD46FA"/>
    <w:rsid w:val="00CE1ECD"/>
    <w:rsid w:val="00CF67EC"/>
    <w:rsid w:val="00D02876"/>
    <w:rsid w:val="00D03084"/>
    <w:rsid w:val="00D227CF"/>
    <w:rsid w:val="00D31E62"/>
    <w:rsid w:val="00D35D5D"/>
    <w:rsid w:val="00D47584"/>
    <w:rsid w:val="00D57955"/>
    <w:rsid w:val="00D60135"/>
    <w:rsid w:val="00D65728"/>
    <w:rsid w:val="00D70D79"/>
    <w:rsid w:val="00D761A4"/>
    <w:rsid w:val="00D8450C"/>
    <w:rsid w:val="00D86D99"/>
    <w:rsid w:val="00DA65BA"/>
    <w:rsid w:val="00DB0E0A"/>
    <w:rsid w:val="00DB106D"/>
    <w:rsid w:val="00DB4C03"/>
    <w:rsid w:val="00DD7133"/>
    <w:rsid w:val="00DD7D3A"/>
    <w:rsid w:val="00DE3101"/>
    <w:rsid w:val="00DF2316"/>
    <w:rsid w:val="00DF574E"/>
    <w:rsid w:val="00DF6134"/>
    <w:rsid w:val="00DF6816"/>
    <w:rsid w:val="00E01BAC"/>
    <w:rsid w:val="00E11349"/>
    <w:rsid w:val="00E15FCE"/>
    <w:rsid w:val="00E21530"/>
    <w:rsid w:val="00E23635"/>
    <w:rsid w:val="00E30AC4"/>
    <w:rsid w:val="00E41578"/>
    <w:rsid w:val="00E423A9"/>
    <w:rsid w:val="00E43616"/>
    <w:rsid w:val="00E4657D"/>
    <w:rsid w:val="00E5128C"/>
    <w:rsid w:val="00E617DB"/>
    <w:rsid w:val="00E64874"/>
    <w:rsid w:val="00E715FD"/>
    <w:rsid w:val="00E722FF"/>
    <w:rsid w:val="00E812F0"/>
    <w:rsid w:val="00E83697"/>
    <w:rsid w:val="00E905F2"/>
    <w:rsid w:val="00E91217"/>
    <w:rsid w:val="00E920A0"/>
    <w:rsid w:val="00E9410C"/>
    <w:rsid w:val="00EA4069"/>
    <w:rsid w:val="00EC1502"/>
    <w:rsid w:val="00EC49F8"/>
    <w:rsid w:val="00ED5976"/>
    <w:rsid w:val="00EE65E5"/>
    <w:rsid w:val="00EF6D06"/>
    <w:rsid w:val="00F03007"/>
    <w:rsid w:val="00F03FE5"/>
    <w:rsid w:val="00F17615"/>
    <w:rsid w:val="00F26F6A"/>
    <w:rsid w:val="00F302BA"/>
    <w:rsid w:val="00F409CA"/>
    <w:rsid w:val="00F560C8"/>
    <w:rsid w:val="00F56F75"/>
    <w:rsid w:val="00F638C3"/>
    <w:rsid w:val="00F82234"/>
    <w:rsid w:val="00F8273F"/>
    <w:rsid w:val="00F900D5"/>
    <w:rsid w:val="00F91BB9"/>
    <w:rsid w:val="00F938E5"/>
    <w:rsid w:val="00F95053"/>
    <w:rsid w:val="00FA317F"/>
    <w:rsid w:val="00FA59C7"/>
    <w:rsid w:val="00FD0E99"/>
    <w:rsid w:val="00FD2C3C"/>
    <w:rsid w:val="00FE10A8"/>
    <w:rsid w:val="00FE7F6F"/>
    <w:rsid w:val="00FF0F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1CF"/>
    <w:rPr>
      <w:rFonts w:ascii="Times New Roman" w:eastAsia="Times New Roman" w:hAnsi="Times New Roman" w:cs="Times New Roman"/>
      <w:sz w:val="24"/>
      <w:szCs w:val="20"/>
    </w:rPr>
  </w:style>
  <w:style w:type="paragraph" w:styleId="Titolo1">
    <w:name w:val="heading 1"/>
    <w:basedOn w:val="Normale"/>
    <w:next w:val="Normale"/>
    <w:link w:val="Titolo1Carattere"/>
    <w:qFormat/>
    <w:rsid w:val="00B061CF"/>
    <w:pPr>
      <w:keepNext/>
      <w:spacing w:before="240" w:after="60"/>
      <w:outlineLvl w:val="0"/>
    </w:pPr>
    <w:rPr>
      <w:rFonts w:ascii="Arial" w:hAnsi="Arial"/>
      <w:b/>
      <w:kern w:val="32"/>
      <w:sz w:val="32"/>
    </w:rPr>
  </w:style>
  <w:style w:type="paragraph" w:styleId="Titolo2">
    <w:name w:val="heading 2"/>
    <w:basedOn w:val="Normale"/>
    <w:next w:val="Normale"/>
    <w:link w:val="Titolo2Carattere"/>
    <w:qFormat/>
    <w:rsid w:val="00B061CF"/>
    <w:pPr>
      <w:keepNext/>
      <w:spacing w:before="240" w:after="60"/>
      <w:outlineLvl w:val="1"/>
    </w:pPr>
    <w:rPr>
      <w:rFonts w:ascii="Arial" w:hAnsi="Arial"/>
      <w:b/>
      <w:i/>
      <w:sz w:val="28"/>
    </w:rPr>
  </w:style>
  <w:style w:type="paragraph" w:styleId="Titolo3">
    <w:name w:val="heading 3"/>
    <w:basedOn w:val="Normale"/>
    <w:next w:val="Normale"/>
    <w:link w:val="Titolo3Carattere"/>
    <w:qFormat/>
    <w:rsid w:val="00B061CF"/>
    <w:pPr>
      <w:keepNext/>
      <w:spacing w:before="240" w:after="60"/>
      <w:outlineLvl w:val="2"/>
    </w:pPr>
    <w:rPr>
      <w:rFonts w:ascii="Arial" w:hAnsi="Arial"/>
      <w:b/>
      <w:sz w:val="26"/>
    </w:rPr>
  </w:style>
  <w:style w:type="paragraph" w:styleId="Titolo4">
    <w:name w:val="heading 4"/>
    <w:basedOn w:val="Normale"/>
    <w:next w:val="Normale"/>
    <w:link w:val="Titolo4Carattere"/>
    <w:qFormat/>
    <w:rsid w:val="00964FF8"/>
    <w:pPr>
      <w:keepNext/>
      <w:numPr>
        <w:ilvl w:val="3"/>
        <w:numId w:val="47"/>
      </w:numPr>
      <w:spacing w:before="240" w:after="60"/>
      <w:outlineLvl w:val="3"/>
    </w:pPr>
    <w:rPr>
      <w:b/>
      <w:bCs/>
      <w:sz w:val="28"/>
      <w:szCs w:val="28"/>
      <w:lang w:eastAsia="it-IT"/>
    </w:rPr>
  </w:style>
  <w:style w:type="paragraph" w:styleId="Titolo5">
    <w:name w:val="heading 5"/>
    <w:basedOn w:val="Normale"/>
    <w:next w:val="Normale"/>
    <w:link w:val="Titolo5Carattere"/>
    <w:uiPriority w:val="9"/>
    <w:semiHidden/>
    <w:unhideWhenUsed/>
    <w:qFormat/>
    <w:rsid w:val="00D60135"/>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D60135"/>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D60135"/>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D60135"/>
    <w:pPr>
      <w:keepNext/>
      <w:keepLines/>
      <w:numPr>
        <w:ilvl w:val="7"/>
        <w:numId w:val="47"/>
      </w:numPr>
      <w:spacing w:before="20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iPriority w:val="9"/>
    <w:semiHidden/>
    <w:unhideWhenUsed/>
    <w:qFormat/>
    <w:rsid w:val="00D60135"/>
    <w:pPr>
      <w:keepNext/>
      <w:keepLines/>
      <w:numPr>
        <w:ilvl w:val="8"/>
        <w:numId w:val="47"/>
      </w:numPr>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horInformation">
    <w:name w:val="Author Information"/>
    <w:basedOn w:val="Sottotitolo"/>
    <w:rsid w:val="00B061CF"/>
    <w:pPr>
      <w:jc w:val="left"/>
    </w:pPr>
    <w:rPr>
      <w:rFonts w:ascii="Times New Roman" w:hAnsi="Times New Roman"/>
    </w:rPr>
  </w:style>
  <w:style w:type="table" w:styleId="Grigliatabella">
    <w:name w:val="Table Grid"/>
    <w:basedOn w:val="Tabellanormale"/>
    <w:rsid w:val="00D227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D227CF"/>
    <w:pPr>
      <w:spacing w:before="100" w:beforeAutospacing="1" w:after="100" w:afterAutospacing="1"/>
    </w:pPr>
    <w:rPr>
      <w:lang w:val="nl-NL"/>
    </w:rPr>
  </w:style>
  <w:style w:type="paragraph" w:styleId="Sottotitolo">
    <w:name w:val="Subtitle"/>
    <w:basedOn w:val="Normale"/>
    <w:link w:val="SottotitoloCarattere"/>
    <w:qFormat/>
    <w:rsid w:val="00B061CF"/>
    <w:pPr>
      <w:spacing w:after="60"/>
      <w:jc w:val="center"/>
      <w:outlineLvl w:val="1"/>
    </w:pPr>
    <w:rPr>
      <w:rFonts w:ascii="Arial" w:hAnsi="Arial"/>
    </w:rPr>
  </w:style>
  <w:style w:type="character" w:customStyle="1" w:styleId="SottotitoloCarattere">
    <w:name w:val="Sottotitolo Carattere"/>
    <w:basedOn w:val="Carpredefinitoparagrafo"/>
    <w:link w:val="Sottotitolo"/>
    <w:rsid w:val="00D227CF"/>
    <w:rPr>
      <w:rFonts w:ascii="Arial" w:eastAsia="Times New Roman" w:hAnsi="Arial" w:cs="Times New Roman"/>
      <w:sz w:val="24"/>
      <w:szCs w:val="20"/>
    </w:rPr>
  </w:style>
  <w:style w:type="character" w:customStyle="1" w:styleId="Titolo1Carattere">
    <w:name w:val="Titolo 1 Carattere"/>
    <w:basedOn w:val="Carpredefinitoparagrafo"/>
    <w:link w:val="Titolo1"/>
    <w:rsid w:val="00964FF8"/>
    <w:rPr>
      <w:rFonts w:ascii="Arial" w:eastAsia="Times New Roman" w:hAnsi="Arial" w:cs="Times New Roman"/>
      <w:b/>
      <w:kern w:val="32"/>
      <w:sz w:val="32"/>
      <w:szCs w:val="20"/>
    </w:rPr>
  </w:style>
  <w:style w:type="character" w:customStyle="1" w:styleId="Titolo2Carattere">
    <w:name w:val="Titolo 2 Carattere"/>
    <w:basedOn w:val="Carpredefinitoparagrafo"/>
    <w:link w:val="Titolo2"/>
    <w:rsid w:val="00964FF8"/>
    <w:rPr>
      <w:rFonts w:ascii="Arial" w:eastAsia="Times New Roman" w:hAnsi="Arial" w:cs="Times New Roman"/>
      <w:b/>
      <w:i/>
      <w:sz w:val="28"/>
      <w:szCs w:val="20"/>
    </w:rPr>
  </w:style>
  <w:style w:type="character" w:customStyle="1" w:styleId="Titolo3Carattere">
    <w:name w:val="Titolo 3 Carattere"/>
    <w:basedOn w:val="Carpredefinitoparagrafo"/>
    <w:link w:val="Titolo3"/>
    <w:rsid w:val="00964FF8"/>
    <w:rPr>
      <w:rFonts w:ascii="Arial" w:eastAsia="Times New Roman" w:hAnsi="Arial" w:cs="Times New Roman"/>
      <w:b/>
      <w:sz w:val="26"/>
      <w:szCs w:val="20"/>
    </w:rPr>
  </w:style>
  <w:style w:type="character" w:customStyle="1" w:styleId="Titolo4Carattere">
    <w:name w:val="Titolo 4 Carattere"/>
    <w:basedOn w:val="Carpredefinitoparagrafo"/>
    <w:link w:val="Titolo4"/>
    <w:rsid w:val="00964FF8"/>
    <w:rPr>
      <w:b/>
      <w:bCs/>
      <w:sz w:val="28"/>
      <w:szCs w:val="28"/>
      <w:lang w:eastAsia="it-IT"/>
    </w:rPr>
  </w:style>
  <w:style w:type="character" w:styleId="Collegamentoipertestuale">
    <w:name w:val="Hyperlink"/>
    <w:rsid w:val="00B061CF"/>
    <w:rPr>
      <w:color w:val="0000FF"/>
      <w:u w:val="single"/>
    </w:rPr>
  </w:style>
  <w:style w:type="paragraph" w:customStyle="1" w:styleId="EntryTitle">
    <w:name w:val="Entry Title"/>
    <w:basedOn w:val="Titolo"/>
    <w:rsid w:val="00B061CF"/>
    <w:pPr>
      <w:jc w:val="left"/>
    </w:pPr>
    <w:rPr>
      <w:rFonts w:ascii="Times New Roman" w:hAnsi="Times New Roman"/>
      <w:sz w:val="24"/>
      <w:u w:val="single"/>
    </w:rPr>
  </w:style>
  <w:style w:type="paragraph" w:customStyle="1" w:styleId="TOC">
    <w:name w:val="TOC"/>
    <w:basedOn w:val="Sommario1"/>
    <w:rsid w:val="00B061CF"/>
  </w:style>
  <w:style w:type="paragraph" w:styleId="Titolo">
    <w:name w:val="Title"/>
    <w:basedOn w:val="Normale"/>
    <w:link w:val="TitoloCarattere"/>
    <w:qFormat/>
    <w:rsid w:val="00B061CF"/>
    <w:pPr>
      <w:spacing w:before="240" w:after="60"/>
      <w:jc w:val="center"/>
      <w:outlineLvl w:val="0"/>
    </w:pPr>
    <w:rPr>
      <w:rFonts w:ascii="Arial" w:hAnsi="Arial"/>
      <w:b/>
      <w:kern w:val="28"/>
      <w:sz w:val="32"/>
    </w:rPr>
  </w:style>
  <w:style w:type="character" w:customStyle="1" w:styleId="TitoloCarattere">
    <w:name w:val="Titolo Carattere"/>
    <w:basedOn w:val="Carpredefinitoparagrafo"/>
    <w:link w:val="Titolo"/>
    <w:rsid w:val="00BD179B"/>
    <w:rPr>
      <w:rFonts w:ascii="Arial" w:eastAsia="Times New Roman" w:hAnsi="Arial" w:cs="Times New Roman"/>
      <w:b/>
      <w:kern w:val="28"/>
      <w:sz w:val="32"/>
      <w:szCs w:val="20"/>
    </w:rPr>
  </w:style>
  <w:style w:type="paragraph" w:customStyle="1" w:styleId="H1">
    <w:name w:val="H1"/>
    <w:basedOn w:val="Titolo1"/>
    <w:rsid w:val="00B061CF"/>
    <w:rPr>
      <w:rFonts w:ascii="Times New Roman" w:hAnsi="Times New Roman"/>
      <w:caps/>
      <w:sz w:val="24"/>
    </w:rPr>
  </w:style>
  <w:style w:type="paragraph" w:styleId="Sommario1">
    <w:name w:val="toc 1"/>
    <w:basedOn w:val="Normale"/>
    <w:next w:val="Normale"/>
    <w:autoRedefine/>
    <w:semiHidden/>
    <w:rsid w:val="00B061CF"/>
  </w:style>
  <w:style w:type="paragraph" w:customStyle="1" w:styleId="H2">
    <w:name w:val="H2"/>
    <w:basedOn w:val="Titolo2"/>
    <w:rsid w:val="00B061CF"/>
    <w:rPr>
      <w:rFonts w:ascii="Times New Roman" w:hAnsi="Times New Roman"/>
      <w:i w:val="0"/>
      <w:sz w:val="24"/>
    </w:rPr>
  </w:style>
  <w:style w:type="character" w:styleId="Enfasicorsivo">
    <w:name w:val="Emphasis"/>
    <w:uiPriority w:val="20"/>
    <w:qFormat/>
    <w:rsid w:val="00964FF8"/>
    <w:rPr>
      <w:i/>
      <w:iCs/>
    </w:rPr>
  </w:style>
  <w:style w:type="paragraph" w:customStyle="1" w:styleId="Paragraph">
    <w:name w:val="Paragraph"/>
    <w:basedOn w:val="Normale"/>
    <w:rsid w:val="00B061CF"/>
  </w:style>
  <w:style w:type="paragraph" w:customStyle="1" w:styleId="H3">
    <w:name w:val="H3"/>
    <w:basedOn w:val="Titolo3"/>
    <w:rsid w:val="00FA317F"/>
    <w:rPr>
      <w:rFonts w:ascii="Times New Roman" w:hAnsi="Times New Roman"/>
      <w:b w:val="0"/>
      <w:sz w:val="24"/>
      <w:u w:val="single"/>
    </w:rPr>
  </w:style>
  <w:style w:type="paragraph" w:customStyle="1" w:styleId="Citation">
    <w:name w:val="Citation"/>
    <w:basedOn w:val="Elenco"/>
    <w:rsid w:val="00B061CF"/>
    <w:pPr>
      <w:ind w:left="173" w:hanging="173"/>
    </w:pPr>
  </w:style>
  <w:style w:type="paragraph" w:styleId="Paragrafoelenco">
    <w:name w:val="List Paragraph"/>
    <w:basedOn w:val="Normale"/>
    <w:uiPriority w:val="34"/>
    <w:qFormat/>
    <w:rsid w:val="00964FF8"/>
    <w:pPr>
      <w:ind w:left="720"/>
      <w:contextualSpacing/>
    </w:pPr>
    <w:rPr>
      <w:lang w:val="it-IT" w:eastAsia="it-IT"/>
    </w:rPr>
  </w:style>
  <w:style w:type="paragraph" w:customStyle="1" w:styleId="Annotation">
    <w:name w:val="Annotation"/>
    <w:basedOn w:val="Testonormale"/>
    <w:rsid w:val="00B061CF"/>
    <w:pPr>
      <w:ind w:left="170"/>
    </w:pPr>
    <w:rPr>
      <w:rFonts w:ascii="Times New Roman" w:hAnsi="Times New Roman"/>
      <w:color w:val="0000FF"/>
      <w:sz w:val="24"/>
    </w:rPr>
  </w:style>
  <w:style w:type="paragraph" w:styleId="Intestazione">
    <w:name w:val="header"/>
    <w:basedOn w:val="Normale"/>
    <w:link w:val="IntestazioneCarattere"/>
    <w:rsid w:val="00B061CF"/>
    <w:pPr>
      <w:tabs>
        <w:tab w:val="center" w:pos="4320"/>
        <w:tab w:val="right" w:pos="8640"/>
      </w:tabs>
    </w:pPr>
  </w:style>
  <w:style w:type="character" w:customStyle="1" w:styleId="IntestazioneCarattere">
    <w:name w:val="Intestazione Carattere"/>
    <w:basedOn w:val="Carpredefinitoparagrafo"/>
    <w:link w:val="Intestazione"/>
    <w:rsid w:val="00964FF8"/>
    <w:rPr>
      <w:rFonts w:ascii="Times New Roman" w:eastAsia="Times New Roman" w:hAnsi="Times New Roman" w:cs="Times New Roman"/>
      <w:sz w:val="24"/>
      <w:szCs w:val="20"/>
    </w:rPr>
  </w:style>
  <w:style w:type="paragraph" w:styleId="Pidipagina">
    <w:name w:val="footer"/>
    <w:basedOn w:val="Normale"/>
    <w:link w:val="PidipaginaCarattere"/>
    <w:rsid w:val="00B061CF"/>
    <w:pPr>
      <w:tabs>
        <w:tab w:val="center" w:pos="4320"/>
        <w:tab w:val="right" w:pos="8640"/>
      </w:tabs>
    </w:pPr>
  </w:style>
  <w:style w:type="character" w:customStyle="1" w:styleId="PidipaginaCarattere">
    <w:name w:val="Piè di pagina Carattere"/>
    <w:basedOn w:val="Carpredefinitoparagrafo"/>
    <w:link w:val="Pidipagina"/>
    <w:rsid w:val="00964FF8"/>
    <w:rPr>
      <w:rFonts w:ascii="Times New Roman" w:eastAsia="Times New Roman" w:hAnsi="Times New Roman" w:cs="Times New Roman"/>
      <w:sz w:val="24"/>
      <w:szCs w:val="20"/>
    </w:rPr>
  </w:style>
  <w:style w:type="paragraph" w:styleId="Testofumetto">
    <w:name w:val="Balloon Text"/>
    <w:basedOn w:val="Normale"/>
    <w:link w:val="TestofumettoCarattere"/>
    <w:uiPriority w:val="99"/>
    <w:semiHidden/>
    <w:unhideWhenUsed/>
    <w:rsid w:val="00964FF8"/>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rsid w:val="00964FF8"/>
    <w:rPr>
      <w:rFonts w:ascii="Tahoma" w:eastAsia="Times New Roman" w:hAnsi="Tahoma" w:cs="Times New Roman"/>
      <w:sz w:val="16"/>
      <w:szCs w:val="16"/>
      <w:lang w:eastAsia="it-IT"/>
    </w:rPr>
  </w:style>
  <w:style w:type="character" w:styleId="Rimandocommento">
    <w:name w:val="annotation reference"/>
    <w:uiPriority w:val="99"/>
    <w:semiHidden/>
    <w:unhideWhenUsed/>
    <w:rsid w:val="00964FF8"/>
    <w:rPr>
      <w:sz w:val="16"/>
      <w:szCs w:val="16"/>
    </w:rPr>
  </w:style>
  <w:style w:type="paragraph" w:styleId="Testocommento">
    <w:name w:val="annotation text"/>
    <w:basedOn w:val="Normale"/>
    <w:link w:val="TestocommentoCarattere"/>
    <w:uiPriority w:val="99"/>
    <w:semiHidden/>
    <w:unhideWhenUsed/>
    <w:rsid w:val="00964FF8"/>
    <w:rPr>
      <w:sz w:val="20"/>
      <w:lang w:eastAsia="it-IT"/>
    </w:rPr>
  </w:style>
  <w:style w:type="character" w:customStyle="1" w:styleId="TestocommentoCarattere">
    <w:name w:val="Testo commento Carattere"/>
    <w:basedOn w:val="Carpredefinitoparagrafo"/>
    <w:link w:val="Testocommento"/>
    <w:uiPriority w:val="99"/>
    <w:semiHidden/>
    <w:rsid w:val="00964FF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64FF8"/>
    <w:rPr>
      <w:b/>
      <w:bCs/>
    </w:rPr>
  </w:style>
  <w:style w:type="character" w:customStyle="1" w:styleId="SoggettocommentoCarattere">
    <w:name w:val="Soggetto commento Carattere"/>
    <w:basedOn w:val="TestocommentoCarattere"/>
    <w:link w:val="Soggettocommento"/>
    <w:uiPriority w:val="99"/>
    <w:semiHidden/>
    <w:rsid w:val="00964FF8"/>
    <w:rPr>
      <w:rFonts w:ascii="Times New Roman" w:eastAsia="Times New Roman" w:hAnsi="Times New Roman" w:cs="Times New Roman"/>
      <w:b/>
      <w:bCs/>
      <w:sz w:val="20"/>
      <w:szCs w:val="20"/>
      <w:lang w:eastAsia="it-IT"/>
    </w:rPr>
  </w:style>
  <w:style w:type="paragraph" w:styleId="Didascalia">
    <w:name w:val="caption"/>
    <w:basedOn w:val="Normale"/>
    <w:next w:val="Normale"/>
    <w:qFormat/>
    <w:rsid w:val="00B061CF"/>
    <w:rPr>
      <w:b/>
      <w:sz w:val="20"/>
    </w:rPr>
  </w:style>
  <w:style w:type="paragraph" w:styleId="Testonormale">
    <w:name w:val="Plain Text"/>
    <w:basedOn w:val="Normale"/>
    <w:link w:val="TestonormaleCarattere"/>
    <w:rsid w:val="00B061CF"/>
    <w:rPr>
      <w:rFonts w:ascii="Courier New" w:hAnsi="Courier New"/>
      <w:sz w:val="20"/>
    </w:rPr>
  </w:style>
  <w:style w:type="character" w:customStyle="1" w:styleId="TestonormaleCarattere">
    <w:name w:val="Testo normale Carattere"/>
    <w:basedOn w:val="Carpredefinitoparagrafo"/>
    <w:link w:val="Testonormale"/>
    <w:rsid w:val="00BD179B"/>
    <w:rPr>
      <w:rFonts w:ascii="Courier New" w:eastAsia="Times New Roman" w:hAnsi="Courier New" w:cs="Times New Roman"/>
      <w:sz w:val="20"/>
      <w:szCs w:val="20"/>
    </w:rPr>
  </w:style>
  <w:style w:type="character" w:styleId="Numeropagina">
    <w:name w:val="page number"/>
    <w:basedOn w:val="Carpredefinitoparagrafo"/>
    <w:rsid w:val="00B061CF"/>
  </w:style>
  <w:style w:type="paragraph" w:styleId="Elenco">
    <w:name w:val="List"/>
    <w:basedOn w:val="Normale"/>
    <w:rsid w:val="00B061CF"/>
    <w:pPr>
      <w:ind w:left="360" w:hanging="360"/>
    </w:pPr>
  </w:style>
  <w:style w:type="paragraph" w:styleId="Sommario2">
    <w:name w:val="toc 2"/>
    <w:basedOn w:val="Normale"/>
    <w:next w:val="Normale"/>
    <w:autoRedefine/>
    <w:semiHidden/>
    <w:rsid w:val="00B061CF"/>
    <w:pPr>
      <w:ind w:left="240"/>
    </w:pPr>
  </w:style>
  <w:style w:type="character" w:styleId="Collegamentovisitato">
    <w:name w:val="FollowedHyperlink"/>
    <w:rsid w:val="00B061CF"/>
    <w:rPr>
      <w:color w:val="800080"/>
      <w:u w:val="single"/>
    </w:rPr>
  </w:style>
  <w:style w:type="paragraph" w:customStyle="1" w:styleId="Reftitle">
    <w:name w:val="Ref title"/>
    <w:basedOn w:val="Normale"/>
    <w:next w:val="Refs"/>
    <w:rsid w:val="00B061CF"/>
    <w:pPr>
      <w:spacing w:before="180" w:after="120"/>
      <w:ind w:left="245" w:hanging="245"/>
      <w:outlineLvl w:val="0"/>
    </w:pPr>
    <w:rPr>
      <w:rFonts w:ascii="Arial" w:hAnsi="Arial"/>
      <w:sz w:val="26"/>
    </w:rPr>
  </w:style>
  <w:style w:type="paragraph" w:customStyle="1" w:styleId="Ref1hd">
    <w:name w:val="Ref 1 hd"/>
    <w:basedOn w:val="Normale"/>
    <w:next w:val="Refs"/>
    <w:rsid w:val="00B061CF"/>
    <w:pPr>
      <w:tabs>
        <w:tab w:val="num" w:pos="720"/>
      </w:tabs>
      <w:spacing w:before="120" w:after="60"/>
      <w:ind w:left="432" w:hanging="432"/>
      <w:outlineLvl w:val="1"/>
    </w:pPr>
    <w:rPr>
      <w:rFonts w:ascii="Arial" w:hAnsi="Arial"/>
      <w:bCs/>
      <w:iCs/>
      <w:sz w:val="22"/>
      <w:szCs w:val="26"/>
    </w:rPr>
  </w:style>
  <w:style w:type="paragraph" w:customStyle="1" w:styleId="Refs">
    <w:name w:val="Refs"/>
    <w:rsid w:val="00B061CF"/>
    <w:pPr>
      <w:tabs>
        <w:tab w:val="left" w:pos="432"/>
        <w:tab w:val="left" w:pos="576"/>
        <w:tab w:val="left" w:pos="720"/>
        <w:tab w:val="left" w:pos="864"/>
        <w:tab w:val="left" w:pos="1008"/>
        <w:tab w:val="left" w:pos="1152"/>
        <w:tab w:val="left" w:pos="1296"/>
        <w:tab w:val="left" w:pos="1440"/>
      </w:tabs>
      <w:spacing w:line="360" w:lineRule="auto"/>
      <w:ind w:left="389" w:hanging="245"/>
    </w:pPr>
    <w:rPr>
      <w:rFonts w:ascii="Times New Roman" w:eastAsia="Times New Roman" w:hAnsi="Times New Roman" w:cs="Times New Roman"/>
      <w:sz w:val="24"/>
      <w:szCs w:val="20"/>
    </w:rPr>
  </w:style>
  <w:style w:type="paragraph" w:customStyle="1" w:styleId="Ref2hd">
    <w:name w:val="Ref 2 hd"/>
    <w:basedOn w:val="Normale"/>
    <w:next w:val="Refs"/>
    <w:rsid w:val="00B061CF"/>
    <w:pPr>
      <w:spacing w:before="120" w:after="60" w:line="360" w:lineRule="auto"/>
      <w:ind w:left="576" w:hanging="576"/>
      <w:outlineLvl w:val="2"/>
    </w:pPr>
    <w:rPr>
      <w:rFonts w:ascii="Arial" w:hAnsi="Arial"/>
      <w:sz w:val="28"/>
      <w:szCs w:val="26"/>
    </w:rPr>
  </w:style>
  <w:style w:type="character" w:customStyle="1" w:styleId="Italic">
    <w:name w:val="Italic"/>
    <w:rsid w:val="00B061CF"/>
    <w:rPr>
      <w:i/>
      <w:iCs/>
    </w:rPr>
  </w:style>
  <w:style w:type="character" w:customStyle="1" w:styleId="ETitle">
    <w:name w:val="ETitle"/>
    <w:rsid w:val="00B061CF"/>
  </w:style>
  <w:style w:type="paragraph" w:styleId="Sommario3">
    <w:name w:val="toc 3"/>
    <w:basedOn w:val="Normale"/>
    <w:next w:val="Normale"/>
    <w:autoRedefine/>
    <w:semiHidden/>
    <w:rsid w:val="00B061CF"/>
    <w:pPr>
      <w:ind w:left="480"/>
    </w:pPr>
  </w:style>
  <w:style w:type="paragraph" w:styleId="Sommario4">
    <w:name w:val="toc 4"/>
    <w:basedOn w:val="Normale"/>
    <w:next w:val="Normale"/>
    <w:autoRedefine/>
    <w:semiHidden/>
    <w:rsid w:val="00B061CF"/>
    <w:pPr>
      <w:ind w:left="720"/>
    </w:pPr>
  </w:style>
  <w:style w:type="paragraph" w:styleId="Sommario5">
    <w:name w:val="toc 5"/>
    <w:basedOn w:val="Normale"/>
    <w:next w:val="Normale"/>
    <w:autoRedefine/>
    <w:semiHidden/>
    <w:rsid w:val="00B061CF"/>
    <w:pPr>
      <w:ind w:left="960"/>
    </w:pPr>
  </w:style>
  <w:style w:type="paragraph" w:styleId="Sommario6">
    <w:name w:val="toc 6"/>
    <w:basedOn w:val="Normale"/>
    <w:next w:val="Normale"/>
    <w:autoRedefine/>
    <w:semiHidden/>
    <w:rsid w:val="00B061CF"/>
    <w:pPr>
      <w:ind w:left="1200"/>
    </w:pPr>
  </w:style>
  <w:style w:type="paragraph" w:styleId="Sommario7">
    <w:name w:val="toc 7"/>
    <w:basedOn w:val="Normale"/>
    <w:next w:val="Normale"/>
    <w:autoRedefine/>
    <w:semiHidden/>
    <w:rsid w:val="00B061CF"/>
    <w:pPr>
      <w:ind w:left="1440"/>
    </w:pPr>
  </w:style>
  <w:style w:type="paragraph" w:styleId="Sommario8">
    <w:name w:val="toc 8"/>
    <w:basedOn w:val="Normale"/>
    <w:next w:val="Normale"/>
    <w:autoRedefine/>
    <w:semiHidden/>
    <w:rsid w:val="00B061CF"/>
    <w:pPr>
      <w:ind w:left="1680"/>
    </w:pPr>
  </w:style>
  <w:style w:type="paragraph" w:styleId="Sommario9">
    <w:name w:val="toc 9"/>
    <w:basedOn w:val="Normale"/>
    <w:next w:val="Normale"/>
    <w:autoRedefine/>
    <w:semiHidden/>
    <w:rsid w:val="00B061CF"/>
    <w:pPr>
      <w:ind w:left="1920"/>
    </w:pPr>
  </w:style>
  <w:style w:type="character" w:customStyle="1" w:styleId="label">
    <w:name w:val="label"/>
    <w:basedOn w:val="Carpredefinitoparagrafo"/>
    <w:qFormat/>
    <w:rsid w:val="00FA317F"/>
  </w:style>
  <w:style w:type="character" w:customStyle="1" w:styleId="web">
    <w:name w:val="web"/>
    <w:basedOn w:val="Carpredefinitoparagrafo"/>
    <w:qFormat/>
    <w:rsid w:val="00FA317F"/>
  </w:style>
  <w:style w:type="character" w:customStyle="1" w:styleId="surname">
    <w:name w:val="surname"/>
    <w:basedOn w:val="Carpredefinitoparagrafo"/>
    <w:qFormat/>
    <w:rsid w:val="00FA317F"/>
  </w:style>
  <w:style w:type="character" w:customStyle="1" w:styleId="forename">
    <w:name w:val="forename"/>
    <w:basedOn w:val="Carpredefinitoparagrafo"/>
    <w:qFormat/>
    <w:rsid w:val="00FA317F"/>
  </w:style>
  <w:style w:type="character" w:customStyle="1" w:styleId="authors">
    <w:name w:val="authors"/>
    <w:basedOn w:val="Carpredefinitoparagrafo"/>
    <w:qFormat/>
    <w:rsid w:val="00FA317F"/>
  </w:style>
  <w:style w:type="character" w:customStyle="1" w:styleId="Date1">
    <w:name w:val="Date1"/>
    <w:basedOn w:val="Carpredefinitoparagrafo"/>
    <w:qFormat/>
    <w:rsid w:val="00FA317F"/>
  </w:style>
  <w:style w:type="character" w:customStyle="1" w:styleId="articletitle">
    <w:name w:val="article title"/>
    <w:basedOn w:val="Carpredefinitoparagrafo"/>
    <w:qFormat/>
    <w:rsid w:val="00FA317F"/>
  </w:style>
  <w:style w:type="character" w:customStyle="1" w:styleId="journal-title">
    <w:name w:val="journal-title"/>
    <w:basedOn w:val="articletitle"/>
    <w:qFormat/>
    <w:rsid w:val="00FA317F"/>
  </w:style>
  <w:style w:type="character" w:customStyle="1" w:styleId="volume">
    <w:name w:val="volume"/>
    <w:basedOn w:val="Carpredefinitoparagrafo"/>
    <w:qFormat/>
    <w:rsid w:val="00FA317F"/>
  </w:style>
  <w:style w:type="character" w:customStyle="1" w:styleId="Issueno">
    <w:name w:val="Issue no."/>
    <w:basedOn w:val="Carpredefinitoparagrafo"/>
    <w:qFormat/>
    <w:rsid w:val="00FA317F"/>
  </w:style>
  <w:style w:type="character" w:customStyle="1" w:styleId="pageextent">
    <w:name w:val="page extent"/>
    <w:basedOn w:val="Carpredefinitoparagrafo"/>
    <w:qFormat/>
    <w:rsid w:val="00FA317F"/>
  </w:style>
  <w:style w:type="character" w:customStyle="1" w:styleId="booktitle">
    <w:name w:val="booktitle"/>
    <w:basedOn w:val="Carpredefinitoparagrafo"/>
    <w:qFormat/>
    <w:rsid w:val="00FA317F"/>
  </w:style>
  <w:style w:type="character" w:customStyle="1" w:styleId="Voled">
    <w:name w:val="Vol ed."/>
    <w:basedOn w:val="Carpredefinitoparagrafo"/>
    <w:qFormat/>
    <w:rsid w:val="00FA317F"/>
  </w:style>
  <w:style w:type="character" w:customStyle="1" w:styleId="publisher">
    <w:name w:val="publisher"/>
    <w:basedOn w:val="Carpredefinitoparagrafo"/>
    <w:qFormat/>
    <w:rsid w:val="00FA317F"/>
  </w:style>
  <w:style w:type="character" w:customStyle="1" w:styleId="placeofpub">
    <w:name w:val="place of pub."/>
    <w:basedOn w:val="Carpredefinitoparagrafo"/>
    <w:qFormat/>
    <w:rsid w:val="00FA317F"/>
  </w:style>
  <w:style w:type="character" w:customStyle="1" w:styleId="esurname">
    <w:name w:val="esurname"/>
    <w:basedOn w:val="Carpredefinitoparagrafo"/>
    <w:qFormat/>
    <w:rsid w:val="00FA317F"/>
  </w:style>
  <w:style w:type="character" w:customStyle="1" w:styleId="eforename">
    <w:name w:val="eforename"/>
    <w:basedOn w:val="Carpredefinitoparagrafo"/>
    <w:qFormat/>
    <w:rsid w:val="00FA317F"/>
  </w:style>
  <w:style w:type="character" w:customStyle="1" w:styleId="isbn">
    <w:name w:val="isbn"/>
    <w:basedOn w:val="Carpredefinitoparagrafo"/>
    <w:qFormat/>
    <w:rsid w:val="00FA317F"/>
  </w:style>
  <w:style w:type="character" w:customStyle="1" w:styleId="EdBookTitle">
    <w:name w:val="Ed.BookTitle"/>
    <w:basedOn w:val="Carpredefinitoparagrafo"/>
    <w:qFormat/>
    <w:rsid w:val="00FA317F"/>
  </w:style>
  <w:style w:type="character" w:customStyle="1" w:styleId="X">
    <w:name w:val="X"/>
    <w:basedOn w:val="Carpredefinitoparagrafo"/>
    <w:qFormat/>
    <w:rsid w:val="00FA317F"/>
  </w:style>
  <w:style w:type="character" w:customStyle="1" w:styleId="miss">
    <w:name w:val="miss"/>
    <w:basedOn w:val="Carpredefinitoparagrafo"/>
    <w:qFormat/>
    <w:rsid w:val="00FA317F"/>
  </w:style>
  <w:style w:type="character" w:customStyle="1" w:styleId="doi">
    <w:name w:val="doi"/>
    <w:basedOn w:val="Carpredefinitoparagrafo"/>
    <w:qFormat/>
    <w:rsid w:val="00FA317F"/>
  </w:style>
  <w:style w:type="character" w:customStyle="1" w:styleId="authorx">
    <w:name w:val="authorx"/>
    <w:basedOn w:val="Carpredefinitoparagrafo"/>
    <w:qFormat/>
    <w:rsid w:val="00FA317F"/>
  </w:style>
  <w:style w:type="character" w:customStyle="1" w:styleId="editorx">
    <w:name w:val="editorx"/>
    <w:basedOn w:val="Carpredefinitoparagrafo"/>
    <w:qFormat/>
    <w:rsid w:val="00FA317F"/>
  </w:style>
  <w:style w:type="character" w:customStyle="1" w:styleId="editors">
    <w:name w:val="editors"/>
    <w:basedOn w:val="Carpredefinitoparagrafo"/>
    <w:qFormat/>
    <w:rsid w:val="00FA317F"/>
  </w:style>
  <w:style w:type="paragraph" w:styleId="Revisione">
    <w:name w:val="Revision"/>
    <w:hidden/>
    <w:uiPriority w:val="99"/>
    <w:semiHidden/>
    <w:rsid w:val="00B330C6"/>
    <w:rPr>
      <w:rFonts w:ascii="Times New Roman" w:eastAsia="Times New Roman" w:hAnsi="Times New Roman" w:cs="Times New Roman"/>
      <w:sz w:val="24"/>
      <w:szCs w:val="20"/>
    </w:rPr>
  </w:style>
  <w:style w:type="paragraph" w:styleId="Mappadocumento">
    <w:name w:val="Document Map"/>
    <w:basedOn w:val="Normale"/>
    <w:link w:val="MappadocumentoCarattere"/>
    <w:uiPriority w:val="99"/>
    <w:semiHidden/>
    <w:unhideWhenUsed/>
    <w:rsid w:val="00764F6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F60"/>
    <w:rPr>
      <w:rFonts w:ascii="Tahoma" w:hAnsi="Tahoma" w:cs="Tahoma"/>
      <w:sz w:val="16"/>
      <w:szCs w:val="16"/>
    </w:rPr>
  </w:style>
  <w:style w:type="numbering" w:styleId="111111">
    <w:name w:val="Outline List 2"/>
    <w:basedOn w:val="Nessunelenco"/>
    <w:uiPriority w:val="99"/>
    <w:semiHidden/>
    <w:unhideWhenUsed/>
    <w:rsid w:val="00D60135"/>
    <w:pPr>
      <w:numPr>
        <w:numId w:val="45"/>
      </w:numPr>
    </w:pPr>
  </w:style>
  <w:style w:type="numbering" w:styleId="1ai">
    <w:name w:val="Outline List 1"/>
    <w:basedOn w:val="Nessunelenco"/>
    <w:uiPriority w:val="99"/>
    <w:semiHidden/>
    <w:unhideWhenUsed/>
    <w:rsid w:val="00D60135"/>
    <w:pPr>
      <w:numPr>
        <w:numId w:val="46"/>
      </w:numPr>
    </w:pPr>
  </w:style>
  <w:style w:type="character" w:customStyle="1" w:styleId="Titolo5Carattere">
    <w:name w:val="Titolo 5 Carattere"/>
    <w:basedOn w:val="Carpredefinitoparagrafo"/>
    <w:link w:val="Titolo5"/>
    <w:uiPriority w:val="9"/>
    <w:semiHidden/>
    <w:rsid w:val="00D6013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D6013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D6013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D6013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D60135"/>
    <w:rPr>
      <w:rFonts w:asciiTheme="majorHAnsi" w:eastAsiaTheme="majorEastAsia" w:hAnsiTheme="majorHAnsi" w:cstheme="majorBidi"/>
      <w:i/>
      <w:iCs/>
      <w:color w:val="404040" w:themeColor="text1" w:themeTint="BF"/>
      <w:sz w:val="20"/>
      <w:szCs w:val="20"/>
    </w:rPr>
  </w:style>
  <w:style w:type="numbering" w:styleId="ArticoloSezione">
    <w:name w:val="Outline List 3"/>
    <w:basedOn w:val="Nessunelenco"/>
    <w:uiPriority w:val="99"/>
    <w:semiHidden/>
    <w:unhideWhenUsed/>
    <w:rsid w:val="00D60135"/>
    <w:pPr>
      <w:numPr>
        <w:numId w:val="47"/>
      </w:numPr>
    </w:pPr>
  </w:style>
  <w:style w:type="paragraph" w:styleId="Bibliografia">
    <w:name w:val="Bibliography"/>
    <w:basedOn w:val="Normale"/>
    <w:next w:val="Normale"/>
    <w:uiPriority w:val="37"/>
    <w:semiHidden/>
    <w:unhideWhenUsed/>
    <w:rsid w:val="00D60135"/>
  </w:style>
  <w:style w:type="paragraph" w:styleId="Testodelblocco">
    <w:name w:val="Block Text"/>
    <w:basedOn w:val="Normale"/>
    <w:uiPriority w:val="99"/>
    <w:semiHidden/>
    <w:unhideWhenUsed/>
    <w:rsid w:val="00D6013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Corpodeltesto">
    <w:name w:val="Body Text"/>
    <w:basedOn w:val="Normale"/>
    <w:link w:val="CorpodeltestoCarattere"/>
    <w:uiPriority w:val="99"/>
    <w:semiHidden/>
    <w:unhideWhenUsed/>
    <w:rsid w:val="00D60135"/>
    <w:pPr>
      <w:spacing w:after="120"/>
    </w:pPr>
  </w:style>
  <w:style w:type="character" w:customStyle="1" w:styleId="CorpodeltestoCarattere">
    <w:name w:val="Corpo del testo Carattere"/>
    <w:basedOn w:val="Carpredefinitoparagrafo"/>
    <w:link w:val="Corpodeltesto"/>
    <w:uiPriority w:val="99"/>
    <w:semiHidden/>
    <w:rsid w:val="00D60135"/>
  </w:style>
  <w:style w:type="paragraph" w:styleId="Corpodeltesto2">
    <w:name w:val="Body Text 2"/>
    <w:basedOn w:val="Normale"/>
    <w:link w:val="Corpodeltesto2Carattere"/>
    <w:uiPriority w:val="99"/>
    <w:semiHidden/>
    <w:unhideWhenUsed/>
    <w:rsid w:val="00D60135"/>
    <w:pPr>
      <w:spacing w:after="120" w:line="480" w:lineRule="auto"/>
    </w:pPr>
  </w:style>
  <w:style w:type="character" w:customStyle="1" w:styleId="Corpodeltesto2Carattere">
    <w:name w:val="Corpo del testo 2 Carattere"/>
    <w:basedOn w:val="Carpredefinitoparagrafo"/>
    <w:link w:val="Corpodeltesto2"/>
    <w:uiPriority w:val="99"/>
    <w:semiHidden/>
    <w:rsid w:val="00D60135"/>
  </w:style>
  <w:style w:type="paragraph" w:styleId="Corpodeltesto3">
    <w:name w:val="Body Text 3"/>
    <w:basedOn w:val="Normale"/>
    <w:link w:val="Corpodeltesto3Carattere"/>
    <w:uiPriority w:val="99"/>
    <w:semiHidden/>
    <w:unhideWhenUsed/>
    <w:rsid w:val="00D6013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60135"/>
    <w:rPr>
      <w:sz w:val="16"/>
      <w:szCs w:val="16"/>
    </w:rPr>
  </w:style>
  <w:style w:type="paragraph" w:styleId="Primorientrocorpodeltesto">
    <w:name w:val="Body Text First Indent"/>
    <w:basedOn w:val="Corpodeltesto"/>
    <w:link w:val="PrimorientrocorpodeltestoCarattere"/>
    <w:uiPriority w:val="99"/>
    <w:semiHidden/>
    <w:unhideWhenUsed/>
    <w:rsid w:val="00D60135"/>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D60135"/>
  </w:style>
  <w:style w:type="paragraph" w:styleId="Rientrocorpodeltesto">
    <w:name w:val="Body Text Indent"/>
    <w:basedOn w:val="Normale"/>
    <w:link w:val="RientrocorpodeltestoCarattere"/>
    <w:uiPriority w:val="99"/>
    <w:semiHidden/>
    <w:unhideWhenUsed/>
    <w:rsid w:val="00D60135"/>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60135"/>
  </w:style>
  <w:style w:type="paragraph" w:styleId="Primorientrocorpodeltesto2">
    <w:name w:val="Body Text First Indent 2"/>
    <w:basedOn w:val="Rientrocorpodeltesto"/>
    <w:link w:val="Primorientrocorpodeltesto2Carattere"/>
    <w:uiPriority w:val="99"/>
    <w:semiHidden/>
    <w:unhideWhenUsed/>
    <w:rsid w:val="00D60135"/>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D60135"/>
  </w:style>
  <w:style w:type="paragraph" w:styleId="Rientrocorpodeltesto2">
    <w:name w:val="Body Text Indent 2"/>
    <w:basedOn w:val="Normale"/>
    <w:link w:val="Rientrocorpodeltesto2Carattere"/>
    <w:uiPriority w:val="99"/>
    <w:semiHidden/>
    <w:unhideWhenUsed/>
    <w:rsid w:val="00D60135"/>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D60135"/>
  </w:style>
  <w:style w:type="paragraph" w:styleId="Rientrocorpodeltesto3">
    <w:name w:val="Body Text Indent 3"/>
    <w:basedOn w:val="Normale"/>
    <w:link w:val="Rientrocorpodeltesto3Carattere"/>
    <w:uiPriority w:val="99"/>
    <w:semiHidden/>
    <w:unhideWhenUsed/>
    <w:rsid w:val="00D60135"/>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60135"/>
    <w:rPr>
      <w:sz w:val="16"/>
      <w:szCs w:val="16"/>
    </w:rPr>
  </w:style>
  <w:style w:type="character" w:styleId="Titolodellibro">
    <w:name w:val="Book Title"/>
    <w:basedOn w:val="Carpredefinitoparagrafo"/>
    <w:uiPriority w:val="33"/>
    <w:qFormat/>
    <w:rsid w:val="00D60135"/>
    <w:rPr>
      <w:b/>
      <w:bCs/>
      <w:smallCaps/>
      <w:spacing w:val="5"/>
    </w:rPr>
  </w:style>
  <w:style w:type="paragraph" w:styleId="Formuladichiusura">
    <w:name w:val="Closing"/>
    <w:basedOn w:val="Normale"/>
    <w:link w:val="FormuladichiusuraCarattere"/>
    <w:uiPriority w:val="99"/>
    <w:semiHidden/>
    <w:unhideWhenUsed/>
    <w:rsid w:val="00D60135"/>
    <w:pPr>
      <w:ind w:left="4320"/>
    </w:pPr>
  </w:style>
  <w:style w:type="character" w:customStyle="1" w:styleId="FormuladichiusuraCarattere">
    <w:name w:val="Formula di chiusura Carattere"/>
    <w:basedOn w:val="Carpredefinitoparagrafo"/>
    <w:link w:val="Formuladichiusura"/>
    <w:uiPriority w:val="99"/>
    <w:semiHidden/>
    <w:rsid w:val="00D60135"/>
  </w:style>
  <w:style w:type="table" w:customStyle="1" w:styleId="ColorfulGrid1">
    <w:name w:val="Colorful Grid1"/>
    <w:basedOn w:val="Tabellanormale"/>
    <w:uiPriority w:val="73"/>
    <w:rsid w:val="00D601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D601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acolori-Colore2">
    <w:name w:val="Colorful Grid Accent 2"/>
    <w:basedOn w:val="Tabellanormale"/>
    <w:uiPriority w:val="73"/>
    <w:rsid w:val="00D601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acolori-Colore3">
    <w:name w:val="Colorful Grid Accent 3"/>
    <w:basedOn w:val="Tabellanormale"/>
    <w:uiPriority w:val="73"/>
    <w:rsid w:val="00D601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acolori-Colore4">
    <w:name w:val="Colorful Grid Accent 4"/>
    <w:basedOn w:val="Tabellanormale"/>
    <w:uiPriority w:val="73"/>
    <w:rsid w:val="00D601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acolori-Colore5">
    <w:name w:val="Colorful Grid Accent 5"/>
    <w:basedOn w:val="Tabellanormale"/>
    <w:uiPriority w:val="73"/>
    <w:rsid w:val="00D601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acolori-Colore6">
    <w:name w:val="Colorful Grid Accent 6"/>
    <w:basedOn w:val="Tabellanormale"/>
    <w:uiPriority w:val="73"/>
    <w:rsid w:val="00D601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lanormale"/>
    <w:uiPriority w:val="72"/>
    <w:rsid w:val="00D6013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D6013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2">
    <w:name w:val="Colorful List Accent 2"/>
    <w:basedOn w:val="Tabellanormale"/>
    <w:uiPriority w:val="72"/>
    <w:rsid w:val="00D6013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Elencoacolori-Colore3">
    <w:name w:val="Colorful List Accent 3"/>
    <w:basedOn w:val="Tabellanormale"/>
    <w:uiPriority w:val="72"/>
    <w:rsid w:val="00D6013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Colore4">
    <w:name w:val="Colorful List Accent 4"/>
    <w:basedOn w:val="Tabellanormale"/>
    <w:uiPriority w:val="72"/>
    <w:rsid w:val="00D6013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Elencoacolori-Colore5">
    <w:name w:val="Colorful List Accent 5"/>
    <w:basedOn w:val="Tabellanormale"/>
    <w:uiPriority w:val="72"/>
    <w:rsid w:val="00D6013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6">
    <w:name w:val="Colorful List Accent 6"/>
    <w:basedOn w:val="Tabellanormale"/>
    <w:uiPriority w:val="72"/>
    <w:rsid w:val="00D6013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lanormale"/>
    <w:uiPriority w:val="71"/>
    <w:rsid w:val="00D6013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D6013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D6013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D6013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fondoacolori-Colore4">
    <w:name w:val="Colorful Shading Accent 4"/>
    <w:basedOn w:val="Tabellanormale"/>
    <w:uiPriority w:val="71"/>
    <w:rsid w:val="00D6013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rsid w:val="00D6013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D6013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ellanormale"/>
    <w:uiPriority w:val="70"/>
    <w:rsid w:val="00D6013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rsid w:val="00D6013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Elencoscuro-Colore2">
    <w:name w:val="Dark List Accent 2"/>
    <w:basedOn w:val="Tabellanormale"/>
    <w:uiPriority w:val="70"/>
    <w:rsid w:val="00D6013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Elencoscuro-Colore3">
    <w:name w:val="Dark List Accent 3"/>
    <w:basedOn w:val="Tabellanormale"/>
    <w:uiPriority w:val="70"/>
    <w:rsid w:val="00D6013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Elencoscuro-Colore4">
    <w:name w:val="Dark List Accent 4"/>
    <w:basedOn w:val="Tabellanormale"/>
    <w:uiPriority w:val="70"/>
    <w:rsid w:val="00D6013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Elencoscuro-Colore5">
    <w:name w:val="Dark List Accent 5"/>
    <w:basedOn w:val="Tabellanormale"/>
    <w:uiPriority w:val="70"/>
    <w:rsid w:val="00D6013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lencoscuro-Colore6">
    <w:name w:val="Dark List Accent 6"/>
    <w:basedOn w:val="Tabellanormale"/>
    <w:uiPriority w:val="70"/>
    <w:rsid w:val="00D6013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a">
    <w:name w:val="Date"/>
    <w:basedOn w:val="Normale"/>
    <w:next w:val="Normale"/>
    <w:link w:val="DataCarattere"/>
    <w:uiPriority w:val="99"/>
    <w:semiHidden/>
    <w:unhideWhenUsed/>
    <w:rsid w:val="00D60135"/>
  </w:style>
  <w:style w:type="character" w:customStyle="1" w:styleId="DataCarattere">
    <w:name w:val="Data Carattere"/>
    <w:basedOn w:val="Carpredefinitoparagrafo"/>
    <w:link w:val="Data"/>
    <w:uiPriority w:val="99"/>
    <w:semiHidden/>
    <w:rsid w:val="00D60135"/>
  </w:style>
  <w:style w:type="paragraph" w:styleId="Firmadipostaelettronica">
    <w:name w:val="E-mail Signature"/>
    <w:basedOn w:val="Normale"/>
    <w:link w:val="FirmadipostaelettronicaCarattere"/>
    <w:uiPriority w:val="99"/>
    <w:semiHidden/>
    <w:unhideWhenUsed/>
    <w:rsid w:val="00D60135"/>
  </w:style>
  <w:style w:type="character" w:customStyle="1" w:styleId="FirmadipostaelettronicaCarattere">
    <w:name w:val="Firma di posta elettronica Carattere"/>
    <w:basedOn w:val="Carpredefinitoparagrafo"/>
    <w:link w:val="Firmadipostaelettronica"/>
    <w:uiPriority w:val="99"/>
    <w:semiHidden/>
    <w:rsid w:val="00D60135"/>
  </w:style>
  <w:style w:type="character" w:styleId="Rimandonotadichiusura">
    <w:name w:val="endnote reference"/>
    <w:basedOn w:val="Carpredefinitoparagrafo"/>
    <w:uiPriority w:val="99"/>
    <w:semiHidden/>
    <w:unhideWhenUsed/>
    <w:rsid w:val="00D60135"/>
    <w:rPr>
      <w:vertAlign w:val="superscript"/>
    </w:rPr>
  </w:style>
  <w:style w:type="paragraph" w:styleId="Testonotadichiusura">
    <w:name w:val="endnote text"/>
    <w:basedOn w:val="Normale"/>
    <w:link w:val="TestonotadichiusuraCarattere"/>
    <w:uiPriority w:val="99"/>
    <w:semiHidden/>
    <w:unhideWhenUsed/>
    <w:rsid w:val="00D60135"/>
    <w:rPr>
      <w:sz w:val="20"/>
    </w:rPr>
  </w:style>
  <w:style w:type="character" w:customStyle="1" w:styleId="TestonotadichiusuraCarattere">
    <w:name w:val="Testo nota di chiusura Carattere"/>
    <w:basedOn w:val="Carpredefinitoparagrafo"/>
    <w:link w:val="Testonotadichiusura"/>
    <w:uiPriority w:val="99"/>
    <w:semiHidden/>
    <w:rsid w:val="00D60135"/>
    <w:rPr>
      <w:sz w:val="20"/>
      <w:szCs w:val="20"/>
    </w:rPr>
  </w:style>
  <w:style w:type="paragraph" w:styleId="Indirizzodestinatario">
    <w:name w:val="envelope address"/>
    <w:basedOn w:val="Normale"/>
    <w:uiPriority w:val="99"/>
    <w:semiHidden/>
    <w:unhideWhenUsed/>
    <w:rsid w:val="00D601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D60135"/>
    <w:rPr>
      <w:rFonts w:asciiTheme="majorHAnsi" w:eastAsiaTheme="majorEastAsia" w:hAnsiTheme="majorHAnsi" w:cstheme="majorBidi"/>
      <w:sz w:val="20"/>
    </w:rPr>
  </w:style>
  <w:style w:type="character" w:styleId="Rimandonotaapidipagina">
    <w:name w:val="footnote reference"/>
    <w:basedOn w:val="Carpredefinitoparagrafo"/>
    <w:uiPriority w:val="99"/>
    <w:semiHidden/>
    <w:unhideWhenUsed/>
    <w:rsid w:val="00D60135"/>
    <w:rPr>
      <w:vertAlign w:val="superscript"/>
    </w:rPr>
  </w:style>
  <w:style w:type="paragraph" w:styleId="Testonotaapidipagina">
    <w:name w:val="footnote text"/>
    <w:basedOn w:val="Normale"/>
    <w:link w:val="TestonotaapidipaginaCarattere"/>
    <w:uiPriority w:val="99"/>
    <w:semiHidden/>
    <w:unhideWhenUsed/>
    <w:rsid w:val="00D60135"/>
    <w:rPr>
      <w:sz w:val="20"/>
    </w:rPr>
  </w:style>
  <w:style w:type="character" w:customStyle="1" w:styleId="TestonotaapidipaginaCarattere">
    <w:name w:val="Testo nota a piè di pagina Carattere"/>
    <w:basedOn w:val="Carpredefinitoparagrafo"/>
    <w:link w:val="Testonotaapidipagina"/>
    <w:uiPriority w:val="99"/>
    <w:semiHidden/>
    <w:rsid w:val="00D60135"/>
    <w:rPr>
      <w:sz w:val="20"/>
      <w:szCs w:val="20"/>
    </w:rPr>
  </w:style>
  <w:style w:type="character" w:styleId="AcronimoHTML">
    <w:name w:val="HTML Acronym"/>
    <w:basedOn w:val="Carpredefinitoparagrafo"/>
    <w:uiPriority w:val="99"/>
    <w:semiHidden/>
    <w:unhideWhenUsed/>
    <w:rsid w:val="00D60135"/>
  </w:style>
  <w:style w:type="paragraph" w:styleId="IndirizzoHTML">
    <w:name w:val="HTML Address"/>
    <w:basedOn w:val="Normale"/>
    <w:link w:val="IndirizzoHTMLCarattere"/>
    <w:uiPriority w:val="99"/>
    <w:semiHidden/>
    <w:unhideWhenUsed/>
    <w:rsid w:val="00D60135"/>
    <w:rPr>
      <w:i/>
      <w:iCs/>
    </w:rPr>
  </w:style>
  <w:style w:type="character" w:customStyle="1" w:styleId="IndirizzoHTMLCarattere">
    <w:name w:val="Indirizzo HTML Carattere"/>
    <w:basedOn w:val="Carpredefinitoparagrafo"/>
    <w:link w:val="IndirizzoHTML"/>
    <w:uiPriority w:val="99"/>
    <w:semiHidden/>
    <w:rsid w:val="00D60135"/>
    <w:rPr>
      <w:i/>
      <w:iCs/>
    </w:rPr>
  </w:style>
  <w:style w:type="character" w:styleId="CitazioneHTML">
    <w:name w:val="HTML Cite"/>
    <w:basedOn w:val="Carpredefinitoparagrafo"/>
    <w:uiPriority w:val="99"/>
    <w:semiHidden/>
    <w:unhideWhenUsed/>
    <w:rsid w:val="00D60135"/>
    <w:rPr>
      <w:i/>
      <w:iCs/>
    </w:rPr>
  </w:style>
  <w:style w:type="character" w:styleId="CodiceHTML">
    <w:name w:val="HTML Code"/>
    <w:basedOn w:val="Carpredefinitoparagrafo"/>
    <w:uiPriority w:val="99"/>
    <w:semiHidden/>
    <w:unhideWhenUsed/>
    <w:rsid w:val="00D60135"/>
    <w:rPr>
      <w:rFonts w:ascii="Consolas" w:hAnsi="Consolas"/>
      <w:sz w:val="20"/>
      <w:szCs w:val="20"/>
    </w:rPr>
  </w:style>
  <w:style w:type="character" w:styleId="DefinizioneHTML">
    <w:name w:val="HTML Definition"/>
    <w:basedOn w:val="Carpredefinitoparagrafo"/>
    <w:uiPriority w:val="99"/>
    <w:semiHidden/>
    <w:unhideWhenUsed/>
    <w:rsid w:val="00D60135"/>
    <w:rPr>
      <w:i/>
      <w:iCs/>
    </w:rPr>
  </w:style>
  <w:style w:type="character" w:styleId="TastieraHTML">
    <w:name w:val="HTML Keyboard"/>
    <w:basedOn w:val="Carpredefinitoparagrafo"/>
    <w:uiPriority w:val="99"/>
    <w:semiHidden/>
    <w:unhideWhenUsed/>
    <w:rsid w:val="00D60135"/>
    <w:rPr>
      <w:rFonts w:ascii="Consolas" w:hAnsi="Consolas"/>
      <w:sz w:val="20"/>
      <w:szCs w:val="20"/>
    </w:rPr>
  </w:style>
  <w:style w:type="paragraph" w:styleId="PreformattatoHTML">
    <w:name w:val="HTML Preformatted"/>
    <w:basedOn w:val="Normale"/>
    <w:link w:val="PreformattatoHTMLCarattere"/>
    <w:uiPriority w:val="99"/>
    <w:semiHidden/>
    <w:unhideWhenUsed/>
    <w:rsid w:val="00D60135"/>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D60135"/>
    <w:rPr>
      <w:rFonts w:ascii="Consolas" w:hAnsi="Consolas"/>
      <w:sz w:val="20"/>
      <w:szCs w:val="20"/>
    </w:rPr>
  </w:style>
  <w:style w:type="character" w:styleId="EsempioHTML">
    <w:name w:val="HTML Sample"/>
    <w:basedOn w:val="Carpredefinitoparagrafo"/>
    <w:uiPriority w:val="99"/>
    <w:semiHidden/>
    <w:unhideWhenUsed/>
    <w:rsid w:val="00D60135"/>
    <w:rPr>
      <w:rFonts w:ascii="Consolas" w:hAnsi="Consolas"/>
      <w:sz w:val="24"/>
      <w:szCs w:val="24"/>
    </w:rPr>
  </w:style>
  <w:style w:type="character" w:styleId="MacchinadascrivereHTML">
    <w:name w:val="HTML Typewriter"/>
    <w:basedOn w:val="Carpredefinitoparagrafo"/>
    <w:uiPriority w:val="99"/>
    <w:semiHidden/>
    <w:unhideWhenUsed/>
    <w:rsid w:val="00D60135"/>
    <w:rPr>
      <w:rFonts w:ascii="Consolas" w:hAnsi="Consolas"/>
      <w:sz w:val="20"/>
      <w:szCs w:val="20"/>
    </w:rPr>
  </w:style>
  <w:style w:type="character" w:styleId="VariabileHTML">
    <w:name w:val="HTML Variable"/>
    <w:basedOn w:val="Carpredefinitoparagrafo"/>
    <w:uiPriority w:val="99"/>
    <w:semiHidden/>
    <w:unhideWhenUsed/>
    <w:rsid w:val="00D60135"/>
    <w:rPr>
      <w:i/>
      <w:iCs/>
    </w:rPr>
  </w:style>
  <w:style w:type="paragraph" w:styleId="Indice1">
    <w:name w:val="index 1"/>
    <w:basedOn w:val="Normale"/>
    <w:next w:val="Normale"/>
    <w:autoRedefine/>
    <w:uiPriority w:val="99"/>
    <w:semiHidden/>
    <w:unhideWhenUsed/>
    <w:rsid w:val="00D60135"/>
    <w:pPr>
      <w:ind w:left="220" w:hanging="220"/>
    </w:pPr>
  </w:style>
  <w:style w:type="paragraph" w:styleId="Indice2">
    <w:name w:val="index 2"/>
    <w:basedOn w:val="Normale"/>
    <w:next w:val="Normale"/>
    <w:autoRedefine/>
    <w:uiPriority w:val="99"/>
    <w:semiHidden/>
    <w:unhideWhenUsed/>
    <w:rsid w:val="00D60135"/>
    <w:pPr>
      <w:ind w:left="440" w:hanging="220"/>
    </w:pPr>
  </w:style>
  <w:style w:type="paragraph" w:styleId="Indice3">
    <w:name w:val="index 3"/>
    <w:basedOn w:val="Normale"/>
    <w:next w:val="Normale"/>
    <w:autoRedefine/>
    <w:uiPriority w:val="99"/>
    <w:semiHidden/>
    <w:unhideWhenUsed/>
    <w:rsid w:val="00D60135"/>
    <w:pPr>
      <w:ind w:left="660" w:hanging="220"/>
    </w:pPr>
  </w:style>
  <w:style w:type="paragraph" w:styleId="Indice4">
    <w:name w:val="index 4"/>
    <w:basedOn w:val="Normale"/>
    <w:next w:val="Normale"/>
    <w:autoRedefine/>
    <w:uiPriority w:val="99"/>
    <w:semiHidden/>
    <w:unhideWhenUsed/>
    <w:rsid w:val="00D60135"/>
    <w:pPr>
      <w:ind w:left="880" w:hanging="220"/>
    </w:pPr>
  </w:style>
  <w:style w:type="paragraph" w:styleId="Indice5">
    <w:name w:val="index 5"/>
    <w:basedOn w:val="Normale"/>
    <w:next w:val="Normale"/>
    <w:autoRedefine/>
    <w:uiPriority w:val="99"/>
    <w:semiHidden/>
    <w:unhideWhenUsed/>
    <w:rsid w:val="00D60135"/>
    <w:pPr>
      <w:ind w:left="1100" w:hanging="220"/>
    </w:pPr>
  </w:style>
  <w:style w:type="paragraph" w:styleId="Indice6">
    <w:name w:val="index 6"/>
    <w:basedOn w:val="Normale"/>
    <w:next w:val="Normale"/>
    <w:autoRedefine/>
    <w:uiPriority w:val="99"/>
    <w:semiHidden/>
    <w:unhideWhenUsed/>
    <w:rsid w:val="00D60135"/>
    <w:pPr>
      <w:ind w:left="1320" w:hanging="220"/>
    </w:pPr>
  </w:style>
  <w:style w:type="paragraph" w:styleId="Indice7">
    <w:name w:val="index 7"/>
    <w:basedOn w:val="Normale"/>
    <w:next w:val="Normale"/>
    <w:autoRedefine/>
    <w:uiPriority w:val="99"/>
    <w:semiHidden/>
    <w:unhideWhenUsed/>
    <w:rsid w:val="00D60135"/>
    <w:pPr>
      <w:ind w:left="1540" w:hanging="220"/>
    </w:pPr>
  </w:style>
  <w:style w:type="paragraph" w:styleId="Indice8">
    <w:name w:val="index 8"/>
    <w:basedOn w:val="Normale"/>
    <w:next w:val="Normale"/>
    <w:autoRedefine/>
    <w:uiPriority w:val="99"/>
    <w:semiHidden/>
    <w:unhideWhenUsed/>
    <w:rsid w:val="00D60135"/>
    <w:pPr>
      <w:ind w:left="1760" w:hanging="220"/>
    </w:pPr>
  </w:style>
  <w:style w:type="paragraph" w:styleId="Indice9">
    <w:name w:val="index 9"/>
    <w:basedOn w:val="Normale"/>
    <w:next w:val="Normale"/>
    <w:autoRedefine/>
    <w:uiPriority w:val="99"/>
    <w:semiHidden/>
    <w:unhideWhenUsed/>
    <w:rsid w:val="00D60135"/>
    <w:pPr>
      <w:ind w:left="1980" w:hanging="220"/>
    </w:pPr>
  </w:style>
  <w:style w:type="paragraph" w:styleId="Titoloindice">
    <w:name w:val="index heading"/>
    <w:basedOn w:val="Normale"/>
    <w:next w:val="Indice1"/>
    <w:uiPriority w:val="99"/>
    <w:semiHidden/>
    <w:unhideWhenUsed/>
    <w:rsid w:val="00D60135"/>
    <w:rPr>
      <w:rFonts w:asciiTheme="majorHAnsi" w:eastAsiaTheme="majorEastAsia" w:hAnsiTheme="majorHAnsi" w:cstheme="majorBidi"/>
      <w:b/>
      <w:bCs/>
    </w:rPr>
  </w:style>
  <w:style w:type="character" w:styleId="Enfasiintensa">
    <w:name w:val="Intense Emphasis"/>
    <w:basedOn w:val="Carpredefinitoparagrafo"/>
    <w:uiPriority w:val="21"/>
    <w:qFormat/>
    <w:rsid w:val="00D60135"/>
    <w:rPr>
      <w:b/>
      <w:bCs/>
      <w:i/>
      <w:iCs/>
      <w:color w:val="4F81BD" w:themeColor="accent1"/>
    </w:rPr>
  </w:style>
  <w:style w:type="paragraph" w:styleId="Citazioneintensa">
    <w:name w:val="Intense Quote"/>
    <w:basedOn w:val="Normale"/>
    <w:next w:val="Normale"/>
    <w:link w:val="CitazioneintensaCarattere"/>
    <w:uiPriority w:val="30"/>
    <w:qFormat/>
    <w:rsid w:val="00D6013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D60135"/>
    <w:rPr>
      <w:b/>
      <w:bCs/>
      <w:i/>
      <w:iCs/>
      <w:color w:val="4F81BD" w:themeColor="accent1"/>
    </w:rPr>
  </w:style>
  <w:style w:type="character" w:styleId="Riferimentointenso">
    <w:name w:val="Intense Reference"/>
    <w:basedOn w:val="Carpredefinitoparagrafo"/>
    <w:uiPriority w:val="32"/>
    <w:qFormat/>
    <w:rsid w:val="00D60135"/>
    <w:rPr>
      <w:b/>
      <w:bCs/>
      <w:smallCaps/>
      <w:color w:val="C0504D" w:themeColor="accent2"/>
      <w:spacing w:val="5"/>
      <w:u w:val="single"/>
    </w:rPr>
  </w:style>
  <w:style w:type="table" w:customStyle="1" w:styleId="LightGrid1">
    <w:name w:val="Light Grid1"/>
    <w:basedOn w:val="Tabellanormale"/>
    <w:uiPriority w:val="62"/>
    <w:rsid w:val="00D601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lanormale"/>
    <w:uiPriority w:val="62"/>
    <w:rsid w:val="00D601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chiara-Colore2">
    <w:name w:val="Light Grid Accent 2"/>
    <w:basedOn w:val="Tabellanormale"/>
    <w:uiPriority w:val="62"/>
    <w:rsid w:val="00D6013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gliachiara-Colore3">
    <w:name w:val="Light Grid Accent 3"/>
    <w:basedOn w:val="Tabellanormale"/>
    <w:uiPriority w:val="62"/>
    <w:rsid w:val="00D6013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chiara-Colore4">
    <w:name w:val="Light Grid Accent 4"/>
    <w:basedOn w:val="Tabellanormale"/>
    <w:uiPriority w:val="62"/>
    <w:rsid w:val="00D6013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gliachiara-Colore5">
    <w:name w:val="Light Grid Accent 5"/>
    <w:basedOn w:val="Tabellanormale"/>
    <w:uiPriority w:val="62"/>
    <w:rsid w:val="00D6013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gliachiara-Colore6">
    <w:name w:val="Light Grid Accent 6"/>
    <w:basedOn w:val="Tabellanormale"/>
    <w:uiPriority w:val="62"/>
    <w:rsid w:val="00D6013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lanormale"/>
    <w:uiPriority w:val="61"/>
    <w:rsid w:val="00D601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lanormale"/>
    <w:uiPriority w:val="61"/>
    <w:rsid w:val="00D601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2">
    <w:name w:val="Light List Accent 2"/>
    <w:basedOn w:val="Tabellanormale"/>
    <w:uiPriority w:val="61"/>
    <w:rsid w:val="00D6013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3">
    <w:name w:val="Light List Accent 3"/>
    <w:basedOn w:val="Tabellanormale"/>
    <w:uiPriority w:val="61"/>
    <w:rsid w:val="00D6013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Colore4">
    <w:name w:val="Light List Accent 4"/>
    <w:basedOn w:val="Tabellanormale"/>
    <w:uiPriority w:val="61"/>
    <w:rsid w:val="00D6013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Elencochiaro-Colore5">
    <w:name w:val="Light List Accent 5"/>
    <w:basedOn w:val="Tabellanormale"/>
    <w:uiPriority w:val="61"/>
    <w:rsid w:val="00D6013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chiaro-Colore6">
    <w:name w:val="Light List Accent 6"/>
    <w:basedOn w:val="Tabellanormale"/>
    <w:uiPriority w:val="61"/>
    <w:rsid w:val="00D6013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lanormale"/>
    <w:uiPriority w:val="60"/>
    <w:rsid w:val="00D601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lanormale"/>
    <w:uiPriority w:val="60"/>
    <w:rsid w:val="00D6013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D6013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D6013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D6013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D6013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6">
    <w:name w:val="Light Shading Accent 6"/>
    <w:basedOn w:val="Tabellanormale"/>
    <w:uiPriority w:val="60"/>
    <w:rsid w:val="00D6013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eroriga">
    <w:name w:val="line number"/>
    <w:basedOn w:val="Carpredefinitoparagrafo"/>
    <w:uiPriority w:val="99"/>
    <w:semiHidden/>
    <w:unhideWhenUsed/>
    <w:rsid w:val="00D60135"/>
  </w:style>
  <w:style w:type="paragraph" w:styleId="Elenco2">
    <w:name w:val="List 2"/>
    <w:basedOn w:val="Normale"/>
    <w:uiPriority w:val="99"/>
    <w:semiHidden/>
    <w:unhideWhenUsed/>
    <w:rsid w:val="00D60135"/>
    <w:pPr>
      <w:ind w:left="720" w:hanging="360"/>
      <w:contextualSpacing/>
    </w:pPr>
  </w:style>
  <w:style w:type="paragraph" w:styleId="Elenco3">
    <w:name w:val="List 3"/>
    <w:basedOn w:val="Normale"/>
    <w:uiPriority w:val="99"/>
    <w:semiHidden/>
    <w:unhideWhenUsed/>
    <w:rsid w:val="00D60135"/>
    <w:pPr>
      <w:ind w:left="1080" w:hanging="360"/>
      <w:contextualSpacing/>
    </w:pPr>
  </w:style>
  <w:style w:type="paragraph" w:styleId="Elenco4">
    <w:name w:val="List 4"/>
    <w:basedOn w:val="Normale"/>
    <w:uiPriority w:val="99"/>
    <w:semiHidden/>
    <w:unhideWhenUsed/>
    <w:rsid w:val="00D60135"/>
    <w:pPr>
      <w:ind w:left="1440" w:hanging="360"/>
      <w:contextualSpacing/>
    </w:pPr>
  </w:style>
  <w:style w:type="paragraph" w:styleId="Elenco5">
    <w:name w:val="List 5"/>
    <w:basedOn w:val="Normale"/>
    <w:uiPriority w:val="99"/>
    <w:semiHidden/>
    <w:unhideWhenUsed/>
    <w:rsid w:val="00D60135"/>
    <w:pPr>
      <w:ind w:left="1800" w:hanging="360"/>
      <w:contextualSpacing/>
    </w:pPr>
  </w:style>
  <w:style w:type="paragraph" w:styleId="Puntoelenco">
    <w:name w:val="List Bullet"/>
    <w:basedOn w:val="Normale"/>
    <w:uiPriority w:val="99"/>
    <w:semiHidden/>
    <w:unhideWhenUsed/>
    <w:rsid w:val="00D60135"/>
    <w:pPr>
      <w:numPr>
        <w:numId w:val="34"/>
      </w:numPr>
      <w:contextualSpacing/>
    </w:pPr>
  </w:style>
  <w:style w:type="paragraph" w:styleId="Puntoelenco2">
    <w:name w:val="List Bullet 2"/>
    <w:basedOn w:val="Normale"/>
    <w:uiPriority w:val="99"/>
    <w:semiHidden/>
    <w:unhideWhenUsed/>
    <w:rsid w:val="00D60135"/>
    <w:pPr>
      <w:numPr>
        <w:numId w:val="37"/>
      </w:numPr>
      <w:contextualSpacing/>
    </w:pPr>
  </w:style>
  <w:style w:type="paragraph" w:styleId="Puntoelenco3">
    <w:name w:val="List Bullet 3"/>
    <w:basedOn w:val="Normale"/>
    <w:uiPriority w:val="99"/>
    <w:semiHidden/>
    <w:unhideWhenUsed/>
    <w:rsid w:val="00D60135"/>
    <w:pPr>
      <w:numPr>
        <w:numId w:val="38"/>
      </w:numPr>
      <w:contextualSpacing/>
    </w:pPr>
  </w:style>
  <w:style w:type="paragraph" w:styleId="Puntoelenco4">
    <w:name w:val="List Bullet 4"/>
    <w:basedOn w:val="Normale"/>
    <w:uiPriority w:val="99"/>
    <w:semiHidden/>
    <w:unhideWhenUsed/>
    <w:rsid w:val="00D60135"/>
    <w:pPr>
      <w:numPr>
        <w:numId w:val="39"/>
      </w:numPr>
      <w:contextualSpacing/>
    </w:pPr>
  </w:style>
  <w:style w:type="paragraph" w:styleId="Puntoelenco5">
    <w:name w:val="List Bullet 5"/>
    <w:basedOn w:val="Normale"/>
    <w:uiPriority w:val="99"/>
    <w:semiHidden/>
    <w:unhideWhenUsed/>
    <w:rsid w:val="00D60135"/>
    <w:pPr>
      <w:numPr>
        <w:numId w:val="40"/>
      </w:numPr>
      <w:contextualSpacing/>
    </w:pPr>
  </w:style>
  <w:style w:type="paragraph" w:styleId="Elencocontinua">
    <w:name w:val="List Continue"/>
    <w:basedOn w:val="Normale"/>
    <w:uiPriority w:val="99"/>
    <w:semiHidden/>
    <w:unhideWhenUsed/>
    <w:rsid w:val="00D60135"/>
    <w:pPr>
      <w:spacing w:after="120"/>
      <w:ind w:left="360"/>
      <w:contextualSpacing/>
    </w:pPr>
  </w:style>
  <w:style w:type="paragraph" w:styleId="Elencocontinua2">
    <w:name w:val="List Continue 2"/>
    <w:basedOn w:val="Normale"/>
    <w:uiPriority w:val="99"/>
    <w:semiHidden/>
    <w:unhideWhenUsed/>
    <w:rsid w:val="00D60135"/>
    <w:pPr>
      <w:spacing w:after="120"/>
      <w:ind w:left="720"/>
      <w:contextualSpacing/>
    </w:pPr>
  </w:style>
  <w:style w:type="paragraph" w:styleId="Elencocontinua3">
    <w:name w:val="List Continue 3"/>
    <w:basedOn w:val="Normale"/>
    <w:uiPriority w:val="99"/>
    <w:semiHidden/>
    <w:unhideWhenUsed/>
    <w:rsid w:val="00D60135"/>
    <w:pPr>
      <w:spacing w:after="120"/>
      <w:ind w:left="1080"/>
      <w:contextualSpacing/>
    </w:pPr>
  </w:style>
  <w:style w:type="paragraph" w:styleId="Elencocontinua4">
    <w:name w:val="List Continue 4"/>
    <w:basedOn w:val="Normale"/>
    <w:uiPriority w:val="99"/>
    <w:semiHidden/>
    <w:unhideWhenUsed/>
    <w:rsid w:val="00D60135"/>
    <w:pPr>
      <w:spacing w:after="120"/>
      <w:ind w:left="1440"/>
      <w:contextualSpacing/>
    </w:pPr>
  </w:style>
  <w:style w:type="paragraph" w:styleId="Elencocontinua5">
    <w:name w:val="List Continue 5"/>
    <w:basedOn w:val="Normale"/>
    <w:uiPriority w:val="99"/>
    <w:semiHidden/>
    <w:unhideWhenUsed/>
    <w:rsid w:val="00D60135"/>
    <w:pPr>
      <w:spacing w:after="120"/>
      <w:ind w:left="1800"/>
      <w:contextualSpacing/>
    </w:pPr>
  </w:style>
  <w:style w:type="paragraph" w:styleId="Numeroelenco">
    <w:name w:val="List Number"/>
    <w:basedOn w:val="Normale"/>
    <w:uiPriority w:val="99"/>
    <w:semiHidden/>
    <w:unhideWhenUsed/>
    <w:rsid w:val="00D60135"/>
    <w:pPr>
      <w:numPr>
        <w:numId w:val="35"/>
      </w:numPr>
      <w:contextualSpacing/>
    </w:pPr>
  </w:style>
  <w:style w:type="paragraph" w:styleId="Numeroelenco2">
    <w:name w:val="List Number 2"/>
    <w:basedOn w:val="Normale"/>
    <w:uiPriority w:val="99"/>
    <w:semiHidden/>
    <w:unhideWhenUsed/>
    <w:rsid w:val="00D60135"/>
    <w:pPr>
      <w:numPr>
        <w:numId w:val="41"/>
      </w:numPr>
      <w:contextualSpacing/>
    </w:pPr>
  </w:style>
  <w:style w:type="paragraph" w:styleId="Numeroelenco3">
    <w:name w:val="List Number 3"/>
    <w:basedOn w:val="Normale"/>
    <w:uiPriority w:val="99"/>
    <w:semiHidden/>
    <w:unhideWhenUsed/>
    <w:rsid w:val="00D60135"/>
    <w:pPr>
      <w:numPr>
        <w:numId w:val="42"/>
      </w:numPr>
      <w:contextualSpacing/>
    </w:pPr>
  </w:style>
  <w:style w:type="paragraph" w:styleId="Numeroelenco4">
    <w:name w:val="List Number 4"/>
    <w:basedOn w:val="Normale"/>
    <w:uiPriority w:val="99"/>
    <w:semiHidden/>
    <w:unhideWhenUsed/>
    <w:rsid w:val="00D60135"/>
    <w:pPr>
      <w:numPr>
        <w:numId w:val="43"/>
      </w:numPr>
      <w:contextualSpacing/>
    </w:pPr>
  </w:style>
  <w:style w:type="paragraph" w:styleId="Numeroelenco5">
    <w:name w:val="List Number 5"/>
    <w:basedOn w:val="Normale"/>
    <w:uiPriority w:val="99"/>
    <w:semiHidden/>
    <w:unhideWhenUsed/>
    <w:rsid w:val="00D60135"/>
    <w:pPr>
      <w:numPr>
        <w:numId w:val="44"/>
      </w:numPr>
      <w:contextualSpacing/>
    </w:pPr>
  </w:style>
  <w:style w:type="paragraph" w:styleId="Testomacro">
    <w:name w:val="macro"/>
    <w:link w:val="TestomacroCarattere"/>
    <w:uiPriority w:val="99"/>
    <w:semiHidden/>
    <w:unhideWhenUsed/>
    <w:rsid w:val="00D6013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TestomacroCarattere">
    <w:name w:val="Testo macro Carattere"/>
    <w:basedOn w:val="Carpredefinitoparagrafo"/>
    <w:link w:val="Testomacro"/>
    <w:uiPriority w:val="99"/>
    <w:semiHidden/>
    <w:rsid w:val="00D60135"/>
    <w:rPr>
      <w:rFonts w:ascii="Consolas" w:hAnsi="Consolas"/>
      <w:sz w:val="20"/>
      <w:szCs w:val="20"/>
    </w:rPr>
  </w:style>
  <w:style w:type="table" w:customStyle="1" w:styleId="MediumGrid11">
    <w:name w:val="Medium Grid 11"/>
    <w:basedOn w:val="Tabellanormale"/>
    <w:uiPriority w:val="67"/>
    <w:rsid w:val="00D6013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D6013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2">
    <w:name w:val="Medium Grid 1 Accent 2"/>
    <w:basedOn w:val="Tabellanormale"/>
    <w:uiPriority w:val="67"/>
    <w:rsid w:val="00D6013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media1-Colore3">
    <w:name w:val="Medium Grid 1 Accent 3"/>
    <w:basedOn w:val="Tabellanormale"/>
    <w:uiPriority w:val="67"/>
    <w:rsid w:val="00D6013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1-Colore4">
    <w:name w:val="Medium Grid 1 Accent 4"/>
    <w:basedOn w:val="Tabellanormale"/>
    <w:uiPriority w:val="67"/>
    <w:rsid w:val="00D6013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media1-Colore5">
    <w:name w:val="Medium Grid 1 Accent 5"/>
    <w:basedOn w:val="Tabellanormale"/>
    <w:uiPriority w:val="67"/>
    <w:rsid w:val="00D6013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6">
    <w:name w:val="Medium Grid 1 Accent 6"/>
    <w:basedOn w:val="Tabellanormale"/>
    <w:uiPriority w:val="67"/>
    <w:rsid w:val="00D6013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lanormale"/>
    <w:uiPriority w:val="68"/>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lanormale"/>
    <w:uiPriority w:val="69"/>
    <w:rsid w:val="00D6013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rsid w:val="00D6013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2">
    <w:name w:val="Medium Grid 3 Accent 2"/>
    <w:basedOn w:val="Tabellanormale"/>
    <w:uiPriority w:val="69"/>
    <w:rsid w:val="00D6013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gliamedia3-Colore3">
    <w:name w:val="Medium Grid 3 Accent 3"/>
    <w:basedOn w:val="Tabellanormale"/>
    <w:uiPriority w:val="69"/>
    <w:rsid w:val="00D6013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3-Colore4">
    <w:name w:val="Medium Grid 3 Accent 4"/>
    <w:basedOn w:val="Tabellanormale"/>
    <w:uiPriority w:val="69"/>
    <w:rsid w:val="00D6013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gliamedia3-Colore5">
    <w:name w:val="Medium Grid 3 Accent 5"/>
    <w:basedOn w:val="Tabellanormale"/>
    <w:uiPriority w:val="69"/>
    <w:rsid w:val="00D6013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gliamedia3-Colore6">
    <w:name w:val="Medium Grid 3 Accent 6"/>
    <w:basedOn w:val="Tabellanormale"/>
    <w:uiPriority w:val="69"/>
    <w:rsid w:val="00D6013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lanormale"/>
    <w:uiPriority w:val="65"/>
    <w:rsid w:val="00D6013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lanormale"/>
    <w:uiPriority w:val="65"/>
    <w:rsid w:val="00D6013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rsid w:val="00D6013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rsid w:val="00D6013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1-Colore4">
    <w:name w:val="Medium List 1 Accent 4"/>
    <w:basedOn w:val="Tabellanormale"/>
    <w:uiPriority w:val="65"/>
    <w:rsid w:val="00D6013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Elencomedio1-Colore5">
    <w:name w:val="Medium List 1 Accent 5"/>
    <w:basedOn w:val="Tabellanormale"/>
    <w:uiPriority w:val="65"/>
    <w:rsid w:val="00D6013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1-Colore6">
    <w:name w:val="Medium List 1 Accent 6"/>
    <w:basedOn w:val="Tabellanormale"/>
    <w:uiPriority w:val="65"/>
    <w:rsid w:val="00D6013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lanormale"/>
    <w:uiPriority w:val="66"/>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rsid w:val="00D6013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lanormale"/>
    <w:uiPriority w:val="63"/>
    <w:rsid w:val="00D6013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lanormale"/>
    <w:uiPriority w:val="63"/>
    <w:rsid w:val="00D6013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D6013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D6013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D6013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D6013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D6013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lanormale"/>
    <w:uiPriority w:val="64"/>
    <w:rsid w:val="00D601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uiPriority w:val="64"/>
    <w:rsid w:val="00D601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D601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D601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D601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D601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rsid w:val="00D601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D601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D60135"/>
    <w:rPr>
      <w:rFonts w:asciiTheme="majorHAnsi" w:eastAsiaTheme="majorEastAsia" w:hAnsiTheme="majorHAnsi" w:cstheme="majorBidi"/>
      <w:sz w:val="24"/>
      <w:szCs w:val="24"/>
      <w:shd w:val="pct20" w:color="auto" w:fill="auto"/>
    </w:rPr>
  </w:style>
  <w:style w:type="paragraph" w:styleId="Nessunaspaziatura">
    <w:name w:val="No Spacing"/>
    <w:uiPriority w:val="1"/>
    <w:qFormat/>
    <w:rsid w:val="00D60135"/>
  </w:style>
  <w:style w:type="paragraph" w:styleId="Rientronormale">
    <w:name w:val="Normal Indent"/>
    <w:basedOn w:val="Normale"/>
    <w:uiPriority w:val="99"/>
    <w:semiHidden/>
    <w:unhideWhenUsed/>
    <w:rsid w:val="00D60135"/>
    <w:pPr>
      <w:ind w:left="720"/>
    </w:pPr>
  </w:style>
  <w:style w:type="paragraph" w:styleId="Intestazionenota">
    <w:name w:val="Note Heading"/>
    <w:basedOn w:val="Normale"/>
    <w:next w:val="Normale"/>
    <w:link w:val="IntestazionenotaCarattere"/>
    <w:uiPriority w:val="99"/>
    <w:semiHidden/>
    <w:unhideWhenUsed/>
    <w:rsid w:val="00D60135"/>
  </w:style>
  <w:style w:type="character" w:customStyle="1" w:styleId="IntestazionenotaCarattere">
    <w:name w:val="Intestazione nota Carattere"/>
    <w:basedOn w:val="Carpredefinitoparagrafo"/>
    <w:link w:val="Intestazionenota"/>
    <w:uiPriority w:val="99"/>
    <w:semiHidden/>
    <w:rsid w:val="00D60135"/>
  </w:style>
  <w:style w:type="character" w:styleId="Testosegnaposto">
    <w:name w:val="Placeholder Text"/>
    <w:basedOn w:val="Carpredefinitoparagrafo"/>
    <w:uiPriority w:val="99"/>
    <w:semiHidden/>
    <w:rsid w:val="00D60135"/>
    <w:rPr>
      <w:color w:val="808080"/>
    </w:rPr>
  </w:style>
  <w:style w:type="paragraph" w:styleId="Citazione">
    <w:name w:val="Quote"/>
    <w:basedOn w:val="Normale"/>
    <w:next w:val="Normale"/>
    <w:link w:val="CitazioneCarattere"/>
    <w:uiPriority w:val="29"/>
    <w:qFormat/>
    <w:rsid w:val="00D60135"/>
    <w:rPr>
      <w:i/>
      <w:iCs/>
      <w:color w:val="000000" w:themeColor="text1"/>
    </w:rPr>
  </w:style>
  <w:style w:type="character" w:customStyle="1" w:styleId="CitazioneCarattere">
    <w:name w:val="Citazione Carattere"/>
    <w:basedOn w:val="Carpredefinitoparagrafo"/>
    <w:link w:val="Citazione"/>
    <w:uiPriority w:val="29"/>
    <w:rsid w:val="00D60135"/>
    <w:rPr>
      <w:i/>
      <w:iCs/>
      <w:color w:val="000000" w:themeColor="text1"/>
    </w:rPr>
  </w:style>
  <w:style w:type="paragraph" w:styleId="Formuladiapertura">
    <w:name w:val="Salutation"/>
    <w:basedOn w:val="Normale"/>
    <w:next w:val="Normale"/>
    <w:link w:val="FormuladiaperturaCarattere"/>
    <w:uiPriority w:val="99"/>
    <w:semiHidden/>
    <w:unhideWhenUsed/>
    <w:rsid w:val="00D60135"/>
  </w:style>
  <w:style w:type="character" w:customStyle="1" w:styleId="FormuladiaperturaCarattere">
    <w:name w:val="Formula di apertura Carattere"/>
    <w:basedOn w:val="Carpredefinitoparagrafo"/>
    <w:link w:val="Formuladiapertura"/>
    <w:uiPriority w:val="99"/>
    <w:semiHidden/>
    <w:rsid w:val="00D60135"/>
  </w:style>
  <w:style w:type="paragraph" w:styleId="Firma">
    <w:name w:val="Signature"/>
    <w:basedOn w:val="Normale"/>
    <w:link w:val="FirmaCarattere"/>
    <w:uiPriority w:val="99"/>
    <w:semiHidden/>
    <w:unhideWhenUsed/>
    <w:rsid w:val="00D60135"/>
    <w:pPr>
      <w:ind w:left="4320"/>
    </w:pPr>
  </w:style>
  <w:style w:type="character" w:customStyle="1" w:styleId="FirmaCarattere">
    <w:name w:val="Firma Carattere"/>
    <w:basedOn w:val="Carpredefinitoparagrafo"/>
    <w:link w:val="Firma"/>
    <w:uiPriority w:val="99"/>
    <w:semiHidden/>
    <w:rsid w:val="00D60135"/>
  </w:style>
  <w:style w:type="character" w:styleId="Enfasigrassetto">
    <w:name w:val="Strong"/>
    <w:basedOn w:val="Carpredefinitoparagrafo"/>
    <w:uiPriority w:val="22"/>
    <w:qFormat/>
    <w:rsid w:val="00D60135"/>
    <w:rPr>
      <w:b/>
      <w:bCs/>
    </w:rPr>
  </w:style>
  <w:style w:type="character" w:styleId="Enfasidelicata">
    <w:name w:val="Subtle Emphasis"/>
    <w:basedOn w:val="Carpredefinitoparagrafo"/>
    <w:uiPriority w:val="19"/>
    <w:qFormat/>
    <w:rsid w:val="00D60135"/>
    <w:rPr>
      <w:i/>
      <w:iCs/>
      <w:color w:val="808080" w:themeColor="text1" w:themeTint="7F"/>
    </w:rPr>
  </w:style>
  <w:style w:type="character" w:styleId="Riferimentodelicato">
    <w:name w:val="Subtle Reference"/>
    <w:basedOn w:val="Carpredefinitoparagrafo"/>
    <w:uiPriority w:val="31"/>
    <w:qFormat/>
    <w:rsid w:val="00D60135"/>
    <w:rPr>
      <w:smallCaps/>
      <w:color w:val="C0504D" w:themeColor="accent2"/>
      <w:u w:val="single"/>
    </w:rPr>
  </w:style>
  <w:style w:type="table" w:styleId="Tabellaeffetti3D1">
    <w:name w:val="Table 3D effects 1"/>
    <w:basedOn w:val="Tabellanormale"/>
    <w:uiPriority w:val="99"/>
    <w:semiHidden/>
    <w:unhideWhenUsed/>
    <w:rsid w:val="00D60135"/>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60135"/>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60135"/>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60135"/>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60135"/>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60135"/>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60135"/>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60135"/>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60135"/>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60135"/>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60135"/>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60135"/>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60135"/>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60135"/>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60135"/>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60135"/>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60135"/>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D60135"/>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D60135"/>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D60135"/>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D60135"/>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D60135"/>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D60135"/>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D60135"/>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D60135"/>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D60135"/>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D60135"/>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D60135"/>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D60135"/>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D60135"/>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D60135"/>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D60135"/>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D60135"/>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D60135"/>
    <w:pPr>
      <w:ind w:left="220" w:hanging="220"/>
    </w:pPr>
  </w:style>
  <w:style w:type="paragraph" w:styleId="Indicedellefigure">
    <w:name w:val="table of figures"/>
    <w:basedOn w:val="Normale"/>
    <w:next w:val="Normale"/>
    <w:uiPriority w:val="99"/>
    <w:semiHidden/>
    <w:unhideWhenUsed/>
    <w:rsid w:val="00D60135"/>
  </w:style>
  <w:style w:type="table" w:styleId="Tabellaprofessionale">
    <w:name w:val="Table Professional"/>
    <w:basedOn w:val="Tabellanormale"/>
    <w:uiPriority w:val="99"/>
    <w:semiHidden/>
    <w:unhideWhenUsed/>
    <w:rsid w:val="00D60135"/>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60135"/>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60135"/>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60135"/>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60135"/>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60135"/>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6013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D60135"/>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60135"/>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60135"/>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D60135"/>
    <w:pPr>
      <w:spacing w:before="120"/>
    </w:pPr>
    <w:rPr>
      <w:rFonts w:asciiTheme="majorHAnsi" w:eastAsiaTheme="majorEastAsia" w:hAnsiTheme="majorHAnsi" w:cstheme="majorBidi"/>
      <w:b/>
      <w:bCs/>
      <w:szCs w:val="24"/>
    </w:rPr>
  </w:style>
  <w:style w:type="paragraph" w:styleId="Titolosommario">
    <w:name w:val="TOC Heading"/>
    <w:basedOn w:val="Titolo1"/>
    <w:next w:val="Normale"/>
    <w:uiPriority w:val="39"/>
    <w:semiHidden/>
    <w:unhideWhenUsed/>
    <w:qFormat/>
    <w:rsid w:val="00D60135"/>
    <w:pPr>
      <w:keepLines/>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CitationHeading">
    <w:name w:val="Citation Heading"/>
    <w:basedOn w:val="Didascalia"/>
    <w:rsid w:val="00B061CF"/>
    <w:rPr>
      <w:rFonts w:ascii="Arial"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CF"/>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4FF8"/>
    <w:pPr>
      <w:keepNext/>
      <w:spacing w:before="240" w:after="60"/>
      <w:outlineLvl w:val="0"/>
    </w:pPr>
    <w:rPr>
      <w:rFonts w:ascii="Calibri Light" w:hAnsi="Calibri Light"/>
      <w:b/>
      <w:bCs/>
      <w:kern w:val="32"/>
      <w:sz w:val="32"/>
      <w:szCs w:val="32"/>
      <w:lang w:val="x-none" w:eastAsia="it-IT"/>
    </w:rPr>
  </w:style>
  <w:style w:type="paragraph" w:styleId="Heading2">
    <w:name w:val="heading 2"/>
    <w:basedOn w:val="Normal"/>
    <w:link w:val="Heading2Char"/>
    <w:uiPriority w:val="9"/>
    <w:qFormat/>
    <w:rsid w:val="00964FF8"/>
    <w:pPr>
      <w:spacing w:before="100" w:beforeAutospacing="1" w:after="100" w:afterAutospacing="1"/>
      <w:outlineLvl w:val="1"/>
    </w:pPr>
    <w:rPr>
      <w:b/>
      <w:bCs/>
      <w:sz w:val="36"/>
      <w:szCs w:val="36"/>
      <w:lang w:val="x-none" w:eastAsia="it-IT"/>
    </w:rPr>
  </w:style>
  <w:style w:type="paragraph" w:styleId="Heading3">
    <w:name w:val="heading 3"/>
    <w:basedOn w:val="Normal"/>
    <w:next w:val="Normal"/>
    <w:link w:val="Heading3Char"/>
    <w:qFormat/>
    <w:rsid w:val="00964FF8"/>
    <w:pPr>
      <w:keepNext/>
      <w:spacing w:before="240" w:after="60"/>
      <w:outlineLvl w:val="2"/>
    </w:pPr>
    <w:rPr>
      <w:rFonts w:ascii="Arial" w:hAnsi="Arial"/>
      <w:b/>
      <w:bCs/>
      <w:sz w:val="26"/>
      <w:szCs w:val="26"/>
      <w:lang w:val="x-none" w:eastAsia="it-IT"/>
    </w:rPr>
  </w:style>
  <w:style w:type="paragraph" w:styleId="Heading4">
    <w:name w:val="heading 4"/>
    <w:basedOn w:val="Normal"/>
    <w:next w:val="Normal"/>
    <w:link w:val="Heading4Char"/>
    <w:qFormat/>
    <w:rsid w:val="00964FF8"/>
    <w:pPr>
      <w:keepNext/>
      <w:spacing w:before="240" w:after="60"/>
      <w:outlineLvl w:val="3"/>
    </w:pPr>
    <w:rPr>
      <w:b/>
      <w:bCs/>
      <w:sz w:val="28"/>
      <w:szCs w:val="28"/>
      <w:lang w:val="x-non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rmation">
    <w:name w:val="Author Information"/>
    <w:basedOn w:val="Subtitle"/>
    <w:rsid w:val="00D227CF"/>
    <w:pPr>
      <w:numPr>
        <w:ilvl w:val="0"/>
      </w:numPr>
      <w:spacing w:after="60"/>
      <w:outlineLvl w:val="1"/>
    </w:pPr>
    <w:rPr>
      <w:rFonts w:ascii="Times New Roman" w:eastAsia="Times New Roman" w:hAnsi="Times New Roman" w:cs="Arial"/>
      <w:i w:val="0"/>
      <w:iCs w:val="0"/>
      <w:color w:val="auto"/>
      <w:spacing w:val="0"/>
    </w:rPr>
  </w:style>
  <w:style w:type="table" w:styleId="TableGrid">
    <w:name w:val="Table Grid"/>
    <w:basedOn w:val="TableNormal"/>
    <w:rsid w:val="00D227C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27CF"/>
    <w:pPr>
      <w:spacing w:before="100" w:beforeAutospacing="1" w:after="100" w:afterAutospacing="1"/>
    </w:pPr>
    <w:rPr>
      <w:lang w:val="nl-NL"/>
    </w:rPr>
  </w:style>
  <w:style w:type="paragraph" w:styleId="Subtitle">
    <w:name w:val="Subtitle"/>
    <w:basedOn w:val="Normal"/>
    <w:next w:val="Normal"/>
    <w:link w:val="SubtitleChar"/>
    <w:uiPriority w:val="11"/>
    <w:qFormat/>
    <w:rsid w:val="00D227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27C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964FF8"/>
    <w:rPr>
      <w:rFonts w:ascii="Calibri Light" w:eastAsia="Times New Roman" w:hAnsi="Calibri Light" w:cs="Times New Roman"/>
      <w:b/>
      <w:bCs/>
      <w:kern w:val="32"/>
      <w:sz w:val="32"/>
      <w:szCs w:val="32"/>
      <w:lang w:val="x-none" w:eastAsia="it-IT"/>
    </w:rPr>
  </w:style>
  <w:style w:type="character" w:customStyle="1" w:styleId="Heading2Char">
    <w:name w:val="Heading 2 Char"/>
    <w:basedOn w:val="DefaultParagraphFont"/>
    <w:link w:val="Heading2"/>
    <w:uiPriority w:val="9"/>
    <w:rsid w:val="00964FF8"/>
    <w:rPr>
      <w:rFonts w:ascii="Times New Roman" w:eastAsia="Times New Roman" w:hAnsi="Times New Roman" w:cs="Times New Roman"/>
      <w:b/>
      <w:bCs/>
      <w:sz w:val="36"/>
      <w:szCs w:val="36"/>
      <w:lang w:val="x-none" w:eastAsia="it-IT"/>
    </w:rPr>
  </w:style>
  <w:style w:type="character" w:customStyle="1" w:styleId="Heading3Char">
    <w:name w:val="Heading 3 Char"/>
    <w:basedOn w:val="DefaultParagraphFont"/>
    <w:link w:val="Heading3"/>
    <w:rsid w:val="00964FF8"/>
    <w:rPr>
      <w:rFonts w:ascii="Arial" w:eastAsia="Times New Roman" w:hAnsi="Arial" w:cs="Times New Roman"/>
      <w:b/>
      <w:bCs/>
      <w:sz w:val="26"/>
      <w:szCs w:val="26"/>
      <w:lang w:val="x-none" w:eastAsia="it-IT"/>
    </w:rPr>
  </w:style>
  <w:style w:type="character" w:customStyle="1" w:styleId="Heading4Char">
    <w:name w:val="Heading 4 Char"/>
    <w:basedOn w:val="DefaultParagraphFont"/>
    <w:link w:val="Heading4"/>
    <w:rsid w:val="00964FF8"/>
    <w:rPr>
      <w:rFonts w:ascii="Times New Roman" w:eastAsia="Times New Roman" w:hAnsi="Times New Roman" w:cs="Times New Roman"/>
      <w:b/>
      <w:bCs/>
      <w:sz w:val="28"/>
      <w:szCs w:val="28"/>
      <w:lang w:val="x-none" w:eastAsia="it-IT"/>
    </w:rPr>
  </w:style>
  <w:style w:type="character" w:styleId="Hyperlink">
    <w:name w:val="Hyperlink"/>
    <w:uiPriority w:val="99"/>
    <w:unhideWhenUsed/>
    <w:rsid w:val="00964FF8"/>
    <w:rPr>
      <w:color w:val="0000FF"/>
      <w:u w:val="single"/>
    </w:rPr>
  </w:style>
  <w:style w:type="character" w:customStyle="1" w:styleId="EntryTitle">
    <w:name w:val="a-size-large"/>
    <w:basedOn w:val="DefaultParagraphFont"/>
    <w:rsid w:val="00964FF8"/>
  </w:style>
  <w:style w:type="character" w:customStyle="1" w:styleId="TOC">
    <w:name w:val="a-size-medium"/>
    <w:basedOn w:val="DefaultParagraphFont"/>
    <w:rsid w:val="00964FF8"/>
  </w:style>
  <w:style w:type="character" w:customStyle="1" w:styleId="Title">
    <w:name w:val="author"/>
    <w:basedOn w:val="DefaultParagraphFont"/>
    <w:rsid w:val="00964FF8"/>
  </w:style>
  <w:style w:type="character" w:customStyle="1" w:styleId="TitleChar">
    <w:name w:val="contribution"/>
    <w:basedOn w:val="DefaultParagraphFont"/>
    <w:rsid w:val="00964FF8"/>
  </w:style>
  <w:style w:type="character" w:customStyle="1" w:styleId="H1">
    <w:name w:val="a-color-secondary"/>
    <w:basedOn w:val="DefaultParagraphFont"/>
    <w:rsid w:val="00964FF8"/>
  </w:style>
  <w:style w:type="character" w:customStyle="1" w:styleId="TOC1">
    <w:name w:val="a-size-extra-large"/>
    <w:basedOn w:val="DefaultParagraphFont"/>
    <w:rsid w:val="00964FF8"/>
  </w:style>
  <w:style w:type="character" w:customStyle="1" w:styleId="H2">
    <w:name w:val="a-declarative"/>
    <w:basedOn w:val="DefaultParagraphFont"/>
    <w:rsid w:val="00964FF8"/>
  </w:style>
  <w:style w:type="character" w:styleId="Emphasis">
    <w:name w:val="Emphasis"/>
    <w:uiPriority w:val="20"/>
    <w:qFormat/>
    <w:rsid w:val="00964FF8"/>
    <w:rPr>
      <w:i/>
      <w:iCs/>
    </w:rPr>
  </w:style>
  <w:style w:type="character" w:customStyle="1" w:styleId="Paragraph">
    <w:name w:val="author-name"/>
    <w:basedOn w:val="DefaultParagraphFont"/>
    <w:rsid w:val="00964FF8"/>
  </w:style>
  <w:style w:type="character" w:customStyle="1" w:styleId="H3">
    <w:name w:val="addmd"/>
    <w:basedOn w:val="DefaultParagraphFont"/>
    <w:rsid w:val="00964FF8"/>
  </w:style>
  <w:style w:type="character" w:customStyle="1" w:styleId="Citation">
    <w:name w:val="a-size-large2"/>
    <w:rsid w:val="00964FF8"/>
    <w:rPr>
      <w:rFonts w:ascii="Arial" w:hAnsi="Arial" w:cs="Arial" w:hint="default"/>
    </w:rPr>
  </w:style>
  <w:style w:type="paragraph" w:styleId="ListParagraph">
    <w:name w:val="List Paragraph"/>
    <w:basedOn w:val="Normal"/>
    <w:uiPriority w:val="34"/>
    <w:qFormat/>
    <w:rsid w:val="00964FF8"/>
    <w:pPr>
      <w:ind w:left="720"/>
      <w:contextualSpacing/>
    </w:pPr>
    <w:rPr>
      <w:lang w:val="it-IT" w:eastAsia="it-IT"/>
    </w:rPr>
  </w:style>
  <w:style w:type="character" w:customStyle="1" w:styleId="Annotation">
    <w:name w:val="Date1"/>
    <w:basedOn w:val="DefaultParagraphFont"/>
    <w:rsid w:val="00964FF8"/>
  </w:style>
  <w:style w:type="paragraph" w:styleId="Header">
    <w:name w:val="header"/>
    <w:basedOn w:val="Normal"/>
    <w:link w:val="HeaderChar"/>
    <w:uiPriority w:val="99"/>
    <w:unhideWhenUsed/>
    <w:rsid w:val="00964FF8"/>
    <w:pPr>
      <w:tabs>
        <w:tab w:val="center" w:pos="4819"/>
        <w:tab w:val="right" w:pos="9638"/>
      </w:tabs>
    </w:pPr>
    <w:rPr>
      <w:lang w:val="x-none" w:eastAsia="it-IT"/>
    </w:rPr>
  </w:style>
  <w:style w:type="character" w:customStyle="1" w:styleId="HeaderChar">
    <w:name w:val="Header Char"/>
    <w:basedOn w:val="DefaultParagraphFont"/>
    <w:link w:val="Header"/>
    <w:uiPriority w:val="99"/>
    <w:rsid w:val="00964FF8"/>
    <w:rPr>
      <w:rFonts w:ascii="Times New Roman" w:eastAsia="Times New Roman" w:hAnsi="Times New Roman" w:cs="Times New Roman"/>
      <w:sz w:val="24"/>
      <w:szCs w:val="24"/>
      <w:lang w:val="x-none" w:eastAsia="it-IT"/>
    </w:rPr>
  </w:style>
  <w:style w:type="paragraph" w:styleId="Footer">
    <w:name w:val="footer"/>
    <w:basedOn w:val="Normal"/>
    <w:link w:val="FooterChar"/>
    <w:uiPriority w:val="99"/>
    <w:unhideWhenUsed/>
    <w:rsid w:val="00964FF8"/>
    <w:pPr>
      <w:tabs>
        <w:tab w:val="center" w:pos="4819"/>
        <w:tab w:val="right" w:pos="9638"/>
      </w:tabs>
    </w:pPr>
    <w:rPr>
      <w:lang w:val="x-none" w:eastAsia="it-IT"/>
    </w:rPr>
  </w:style>
  <w:style w:type="character" w:customStyle="1" w:styleId="FooterChar">
    <w:name w:val="Footer Char"/>
    <w:basedOn w:val="DefaultParagraphFont"/>
    <w:link w:val="Footer"/>
    <w:uiPriority w:val="99"/>
    <w:rsid w:val="00964FF8"/>
    <w:rPr>
      <w:rFonts w:ascii="Times New Roman" w:eastAsia="Times New Roman" w:hAnsi="Times New Roman" w:cs="Times New Roman"/>
      <w:sz w:val="24"/>
      <w:szCs w:val="24"/>
      <w:lang w:val="x-none" w:eastAsia="it-IT"/>
    </w:rPr>
  </w:style>
  <w:style w:type="paragraph" w:styleId="BalloonText">
    <w:name w:val="Balloon Text"/>
    <w:basedOn w:val="Normal"/>
    <w:link w:val="BalloonTextChar"/>
    <w:uiPriority w:val="99"/>
    <w:semiHidden/>
    <w:unhideWhenUsed/>
    <w:rsid w:val="00964FF8"/>
    <w:rPr>
      <w:rFonts w:ascii="Tahoma" w:hAnsi="Tahoma"/>
      <w:sz w:val="16"/>
      <w:szCs w:val="16"/>
      <w:lang w:val="x-none" w:eastAsia="it-IT"/>
    </w:rPr>
  </w:style>
  <w:style w:type="character" w:customStyle="1" w:styleId="BalloonTextChar">
    <w:name w:val="Balloon Text Char"/>
    <w:basedOn w:val="DefaultParagraphFont"/>
    <w:link w:val="BalloonText"/>
    <w:uiPriority w:val="99"/>
    <w:semiHidden/>
    <w:rsid w:val="00964FF8"/>
    <w:rPr>
      <w:rFonts w:ascii="Tahoma" w:eastAsia="Times New Roman" w:hAnsi="Tahoma" w:cs="Times New Roman"/>
      <w:sz w:val="16"/>
      <w:szCs w:val="16"/>
      <w:lang w:val="x-none" w:eastAsia="it-IT"/>
    </w:rPr>
  </w:style>
  <w:style w:type="character" w:styleId="CommentReference">
    <w:name w:val="annotation reference"/>
    <w:uiPriority w:val="99"/>
    <w:semiHidden/>
    <w:unhideWhenUsed/>
    <w:rsid w:val="00964FF8"/>
    <w:rPr>
      <w:sz w:val="16"/>
      <w:szCs w:val="16"/>
    </w:rPr>
  </w:style>
  <w:style w:type="paragraph" w:styleId="CommentText">
    <w:name w:val="annotation text"/>
    <w:basedOn w:val="Normal"/>
    <w:link w:val="CommentTextChar"/>
    <w:uiPriority w:val="99"/>
    <w:semiHidden/>
    <w:unhideWhenUsed/>
    <w:rsid w:val="00964FF8"/>
    <w:rPr>
      <w:sz w:val="20"/>
      <w:szCs w:val="20"/>
      <w:lang w:val="x-none" w:eastAsia="it-IT"/>
    </w:rPr>
  </w:style>
  <w:style w:type="character" w:customStyle="1" w:styleId="CommentTextChar">
    <w:name w:val="Comment Text Char"/>
    <w:basedOn w:val="DefaultParagraphFont"/>
    <w:link w:val="CommentText"/>
    <w:uiPriority w:val="99"/>
    <w:semiHidden/>
    <w:rsid w:val="00964FF8"/>
    <w:rPr>
      <w:rFonts w:ascii="Times New Roman" w:eastAsia="Times New Roman" w:hAnsi="Times New Roman" w:cs="Times New Roman"/>
      <w:sz w:val="20"/>
      <w:szCs w:val="20"/>
      <w:lang w:val="x-none" w:eastAsia="it-IT"/>
    </w:rPr>
  </w:style>
  <w:style w:type="paragraph" w:styleId="CommentSubject">
    <w:name w:val="annotation subject"/>
    <w:basedOn w:val="CommentText"/>
    <w:next w:val="CommentText"/>
    <w:link w:val="CommentSubjectChar"/>
    <w:uiPriority w:val="99"/>
    <w:semiHidden/>
    <w:unhideWhenUsed/>
    <w:rsid w:val="00964FF8"/>
    <w:rPr>
      <w:b/>
      <w:bCs/>
    </w:rPr>
  </w:style>
  <w:style w:type="character" w:customStyle="1" w:styleId="CommentSubjectChar">
    <w:name w:val="Comment Subject Char"/>
    <w:basedOn w:val="CommentTextChar"/>
    <w:link w:val="CommentSubject"/>
    <w:uiPriority w:val="99"/>
    <w:semiHidden/>
    <w:rsid w:val="00964FF8"/>
    <w:rPr>
      <w:rFonts w:ascii="Times New Roman" w:eastAsia="Times New Roman" w:hAnsi="Times New Roman" w:cs="Times New Roman"/>
      <w:b/>
      <w:bCs/>
      <w:sz w:val="20"/>
      <w:szCs w:val="20"/>
      <w:lang w:val="x-none" w:eastAsia="it-IT"/>
    </w:rPr>
  </w:style>
  <w:style w:type="character" w:customStyle="1" w:styleId="Caption">
    <w:name w:val="apple-converted-space"/>
    <w:basedOn w:val="DefaultParagraphFont"/>
    <w:rsid w:val="00964FF8"/>
  </w:style>
  <w:style w:type="numbering" w:customStyle="1" w:styleId="PlainText">
    <w:name w:val="1ai"/>
    <w:pPr>
      <w:numPr>
        <w:numId w:val="46"/>
      </w:numPr>
    </w:pPr>
  </w:style>
  <w:style w:type="numbering" w:customStyle="1" w:styleId="PlainTextChar">
    <w:name w:val="111111"/>
    <w:pPr>
      <w:numPr>
        <w:numId w:val="45"/>
      </w:numPr>
    </w:pPr>
  </w:style>
  <w:style w:type="numbering" w:customStyle="1" w:styleId="PageNumber">
    <w:name w:val="ArticleSection"/>
    <w:pPr>
      <w:numPr>
        <w:numId w:val="47"/>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ight" TargetMode="External"/><Relationship Id="rId13" Type="http://schemas.openxmlformats.org/officeDocument/2006/relationships/hyperlink" Target="Th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ventionality" TargetMode="External"/><Relationship Id="rId17" Type="http://schemas.openxmlformats.org/officeDocument/2006/relationships/hyperlink" Target="Symposium." TargetMode="External"/><Relationship Id="rId2" Type="http://schemas.openxmlformats.org/officeDocument/2006/relationships/numbering" Target="numbering.xml"/><Relationship Id="rId16" Type="http://schemas.openxmlformats.org/officeDocument/2006/relationships/hyperlink" Target="Th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wo" TargetMode="External"/><Relationship Id="rId5" Type="http://schemas.openxmlformats.org/officeDocument/2006/relationships/webSettings" Target="webSettings.xml"/><Relationship Id="rId15" Type="http://schemas.openxmlformats.org/officeDocument/2006/relationships/hyperlink" Target="Margins" TargetMode="External"/><Relationship Id="rId10" Type="http://schemas.openxmlformats.org/officeDocument/2006/relationships/hyperlink" Target="Th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T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pice\template\ob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0E4E0-3E1C-4768-BF27-C4F1EBE5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obo</Template>
  <TotalTime>1949</TotalTime>
  <Pages>23</Pages>
  <Words>12990</Words>
  <Characters>74047</Characters>
  <Application>Microsoft Office Word</Application>
  <DocSecurity>0</DocSecurity>
  <Lines>617</Lines>
  <Paragraphs>173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Oxford University Press</Company>
  <LinksUpToDate>false</LinksUpToDate>
  <CharactersWithSpaces>86864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Bricken</dc:creator>
  <cp:lastModifiedBy>claudio</cp:lastModifiedBy>
  <cp:revision>377</cp:revision>
  <cp:lastPrinted>2017-03-17T13:20:00Z</cp:lastPrinted>
  <dcterms:created xsi:type="dcterms:W3CDTF">2017-02-27T18:03:00Z</dcterms:created>
  <dcterms:modified xsi:type="dcterms:W3CDTF">2017-03-26T16:39:00Z</dcterms:modified>
</cp:coreProperties>
</file>